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DAA" w:rsidRPr="00102CE9" w:rsidRDefault="00A53DAA" w:rsidP="00A53DAA">
      <w:pPr>
        <w:spacing w:after="0" w:line="240" w:lineRule="auto"/>
        <w:jc w:val="center"/>
        <w:rPr>
          <w:rFonts w:ascii="Times New Roman" w:hAnsi="Times New Roman" w:cs="Times New Roman"/>
          <w:sz w:val="24"/>
          <w:szCs w:val="24"/>
        </w:rPr>
      </w:pPr>
      <w:r w:rsidRPr="00102CE9">
        <w:rPr>
          <w:rFonts w:ascii="Times New Roman" w:hAnsi="Times New Roman" w:cs="Times New Roman"/>
          <w:noProof/>
          <w:sz w:val="24"/>
          <w:szCs w:val="24"/>
          <w:lang w:eastAsia="ru-RU"/>
        </w:rPr>
        <w:drawing>
          <wp:inline distT="0" distB="0" distL="0" distR="0" wp14:anchorId="1EBC6784" wp14:editId="3CDBFAE3">
            <wp:extent cx="6667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A53DAA" w:rsidRPr="00102CE9" w:rsidRDefault="00A53DAA" w:rsidP="00A53DAA">
      <w:pPr>
        <w:spacing w:after="0" w:line="240" w:lineRule="auto"/>
        <w:jc w:val="center"/>
        <w:rPr>
          <w:rFonts w:ascii="Times New Roman" w:hAnsi="Times New Roman" w:cs="Times New Roman"/>
          <w:b/>
          <w:sz w:val="24"/>
          <w:szCs w:val="24"/>
        </w:rPr>
      </w:pPr>
      <w:r w:rsidRPr="00102CE9">
        <w:rPr>
          <w:rFonts w:ascii="Times New Roman" w:hAnsi="Times New Roman" w:cs="Times New Roman"/>
          <w:b/>
          <w:sz w:val="24"/>
          <w:szCs w:val="24"/>
        </w:rPr>
        <w:t>ЛЕНИНГРАДСКАЯ ОБЛАСТЬ</w:t>
      </w:r>
    </w:p>
    <w:p w:rsidR="00A53DAA" w:rsidRPr="00102CE9" w:rsidRDefault="00A53DAA" w:rsidP="00A53DAA">
      <w:pPr>
        <w:spacing w:after="0" w:line="240" w:lineRule="auto"/>
        <w:jc w:val="center"/>
        <w:rPr>
          <w:rFonts w:ascii="Times New Roman" w:hAnsi="Times New Roman" w:cs="Times New Roman"/>
          <w:b/>
          <w:sz w:val="24"/>
          <w:szCs w:val="24"/>
        </w:rPr>
      </w:pPr>
      <w:r w:rsidRPr="00102CE9">
        <w:rPr>
          <w:rFonts w:ascii="Times New Roman" w:hAnsi="Times New Roman" w:cs="Times New Roman"/>
          <w:b/>
          <w:sz w:val="24"/>
          <w:szCs w:val="24"/>
        </w:rPr>
        <w:t>ЛУЖСКИЙ МУНИЦИПАЛЬНЫЙ РАЙОН</w:t>
      </w:r>
    </w:p>
    <w:p w:rsidR="00A53DAA" w:rsidRPr="00102CE9" w:rsidRDefault="00A53DAA" w:rsidP="00A53DAA">
      <w:pPr>
        <w:spacing w:after="0" w:line="240" w:lineRule="auto"/>
        <w:jc w:val="center"/>
        <w:rPr>
          <w:rFonts w:ascii="Times New Roman" w:hAnsi="Times New Roman" w:cs="Times New Roman"/>
          <w:b/>
          <w:sz w:val="24"/>
          <w:szCs w:val="24"/>
        </w:rPr>
      </w:pPr>
      <w:r w:rsidRPr="00102CE9">
        <w:rPr>
          <w:rFonts w:ascii="Times New Roman" w:hAnsi="Times New Roman" w:cs="Times New Roman"/>
          <w:b/>
          <w:sz w:val="24"/>
          <w:szCs w:val="24"/>
        </w:rPr>
        <w:t xml:space="preserve">АДМИНИСТРАЦИЯ </w:t>
      </w:r>
    </w:p>
    <w:p w:rsidR="00A53DAA" w:rsidRPr="00102CE9" w:rsidRDefault="00A53DAA" w:rsidP="00A53DAA">
      <w:pPr>
        <w:spacing w:after="0" w:line="240" w:lineRule="auto"/>
        <w:jc w:val="center"/>
        <w:rPr>
          <w:rFonts w:ascii="Times New Roman" w:hAnsi="Times New Roman" w:cs="Times New Roman"/>
          <w:b/>
          <w:sz w:val="24"/>
          <w:szCs w:val="24"/>
        </w:rPr>
      </w:pPr>
      <w:r w:rsidRPr="00102CE9">
        <w:rPr>
          <w:rFonts w:ascii="Times New Roman" w:hAnsi="Times New Roman" w:cs="Times New Roman"/>
          <w:b/>
          <w:sz w:val="24"/>
          <w:szCs w:val="24"/>
        </w:rPr>
        <w:t>СЕРЕБРЯНСКОГО СЕЛЬСКОГО ПОСЕЛЕНИЯ</w:t>
      </w:r>
    </w:p>
    <w:p w:rsidR="00A53DAA" w:rsidRPr="00102CE9" w:rsidRDefault="00A53DAA" w:rsidP="00A53DAA">
      <w:pPr>
        <w:spacing w:after="0" w:line="240" w:lineRule="auto"/>
        <w:rPr>
          <w:rFonts w:ascii="Times New Roman" w:hAnsi="Times New Roman" w:cs="Times New Roman"/>
          <w:sz w:val="24"/>
          <w:szCs w:val="24"/>
        </w:rPr>
      </w:pPr>
    </w:p>
    <w:p w:rsidR="00A53DAA" w:rsidRPr="00102CE9" w:rsidRDefault="00A53DAA" w:rsidP="00A53DAA">
      <w:pPr>
        <w:spacing w:after="0" w:line="240" w:lineRule="auto"/>
        <w:jc w:val="center"/>
        <w:rPr>
          <w:rFonts w:ascii="Times New Roman" w:hAnsi="Times New Roman" w:cs="Times New Roman"/>
          <w:b/>
          <w:sz w:val="24"/>
          <w:szCs w:val="24"/>
        </w:rPr>
      </w:pPr>
      <w:r w:rsidRPr="00102CE9">
        <w:rPr>
          <w:rFonts w:ascii="Times New Roman" w:hAnsi="Times New Roman" w:cs="Times New Roman"/>
          <w:b/>
          <w:sz w:val="24"/>
          <w:szCs w:val="24"/>
        </w:rPr>
        <w:t>ПОСТАНОВЛЕНИЕ</w:t>
      </w:r>
    </w:p>
    <w:p w:rsidR="00A53DAA" w:rsidRPr="00102CE9" w:rsidRDefault="00A53DAA" w:rsidP="00A53DAA">
      <w:pPr>
        <w:spacing w:after="0" w:line="240" w:lineRule="auto"/>
        <w:jc w:val="right"/>
        <w:rPr>
          <w:rFonts w:ascii="Times New Roman" w:hAnsi="Times New Roman" w:cs="Times New Roman"/>
          <w:sz w:val="24"/>
          <w:szCs w:val="24"/>
        </w:rPr>
      </w:pPr>
    </w:p>
    <w:p w:rsidR="00A53DAA" w:rsidRPr="00102CE9" w:rsidRDefault="00A53DAA" w:rsidP="00A53DAA">
      <w:pPr>
        <w:spacing w:after="0" w:line="240" w:lineRule="auto"/>
        <w:rPr>
          <w:rFonts w:ascii="Times New Roman" w:hAnsi="Times New Roman" w:cs="Times New Roman"/>
          <w:b/>
          <w:sz w:val="24"/>
          <w:szCs w:val="24"/>
        </w:rPr>
      </w:pPr>
      <w:r w:rsidRPr="00102CE9">
        <w:rPr>
          <w:rFonts w:ascii="Times New Roman" w:hAnsi="Times New Roman" w:cs="Times New Roman"/>
          <w:b/>
          <w:sz w:val="24"/>
          <w:szCs w:val="24"/>
        </w:rPr>
        <w:t xml:space="preserve">От </w:t>
      </w:r>
      <w:r w:rsidR="00711A82">
        <w:rPr>
          <w:rFonts w:ascii="Times New Roman" w:hAnsi="Times New Roman" w:cs="Times New Roman"/>
          <w:b/>
          <w:sz w:val="24"/>
          <w:szCs w:val="24"/>
        </w:rPr>
        <w:t>12</w:t>
      </w:r>
      <w:r>
        <w:rPr>
          <w:rFonts w:ascii="Times New Roman" w:hAnsi="Times New Roman" w:cs="Times New Roman"/>
          <w:b/>
          <w:sz w:val="24"/>
          <w:szCs w:val="24"/>
        </w:rPr>
        <w:t xml:space="preserve"> </w:t>
      </w:r>
      <w:r w:rsidR="00711A82">
        <w:rPr>
          <w:rFonts w:ascii="Times New Roman" w:hAnsi="Times New Roman" w:cs="Times New Roman"/>
          <w:b/>
          <w:sz w:val="24"/>
          <w:szCs w:val="24"/>
        </w:rPr>
        <w:t>декабря</w:t>
      </w:r>
      <w:r w:rsidRPr="00102CE9">
        <w:rPr>
          <w:rFonts w:ascii="Times New Roman" w:hAnsi="Times New Roman" w:cs="Times New Roman"/>
          <w:b/>
          <w:sz w:val="24"/>
          <w:szCs w:val="24"/>
        </w:rPr>
        <w:t xml:space="preserve"> 2022 года</w:t>
      </w:r>
      <w:r w:rsidRPr="00102CE9">
        <w:rPr>
          <w:rFonts w:ascii="Times New Roman" w:hAnsi="Times New Roman" w:cs="Times New Roman"/>
          <w:b/>
          <w:sz w:val="24"/>
          <w:szCs w:val="24"/>
        </w:rPr>
        <w:tab/>
      </w:r>
      <w:r w:rsidRPr="00102CE9">
        <w:rPr>
          <w:rFonts w:ascii="Times New Roman" w:hAnsi="Times New Roman" w:cs="Times New Roman"/>
          <w:b/>
          <w:sz w:val="24"/>
          <w:szCs w:val="24"/>
        </w:rPr>
        <w:tab/>
      </w:r>
      <w:r w:rsidRPr="00102CE9">
        <w:rPr>
          <w:rFonts w:ascii="Times New Roman" w:hAnsi="Times New Roman" w:cs="Times New Roman"/>
          <w:b/>
          <w:sz w:val="24"/>
          <w:szCs w:val="24"/>
        </w:rPr>
        <w:tab/>
        <w:t xml:space="preserve">    </w:t>
      </w:r>
      <w:r w:rsidRPr="00102CE9">
        <w:rPr>
          <w:rFonts w:ascii="Times New Roman" w:hAnsi="Times New Roman" w:cs="Times New Roman"/>
          <w:b/>
          <w:sz w:val="24"/>
          <w:szCs w:val="24"/>
        </w:rPr>
        <w:tab/>
        <w:t xml:space="preserve">№ </w:t>
      </w:r>
      <w:r w:rsidR="00711A82">
        <w:rPr>
          <w:rFonts w:ascii="Times New Roman" w:hAnsi="Times New Roman" w:cs="Times New Roman"/>
          <w:b/>
          <w:sz w:val="24"/>
          <w:szCs w:val="24"/>
        </w:rPr>
        <w:t>216</w:t>
      </w:r>
    </w:p>
    <w:p w:rsidR="00A53DAA" w:rsidRPr="00102CE9" w:rsidRDefault="00A53DAA" w:rsidP="00A53DAA">
      <w:pPr>
        <w:spacing w:after="0" w:line="240" w:lineRule="auto"/>
        <w:jc w:val="right"/>
        <w:rPr>
          <w:rFonts w:ascii="Times New Roman" w:hAnsi="Times New Roman" w:cs="Times New Roman"/>
          <w:sz w:val="24"/>
          <w:szCs w:val="24"/>
        </w:rPr>
      </w:pPr>
    </w:p>
    <w:tbl>
      <w:tblPr>
        <w:tblW w:w="9781" w:type="dxa"/>
        <w:tblLook w:val="01E0" w:firstRow="1" w:lastRow="1" w:firstColumn="1" w:lastColumn="1" w:noHBand="0" w:noVBand="0"/>
      </w:tblPr>
      <w:tblGrid>
        <w:gridCol w:w="9781"/>
      </w:tblGrid>
      <w:tr w:rsidR="00A53DAA" w:rsidRPr="00102CE9" w:rsidTr="00A53DAA">
        <w:trPr>
          <w:trHeight w:val="584"/>
        </w:trPr>
        <w:tc>
          <w:tcPr>
            <w:tcW w:w="9781" w:type="dxa"/>
          </w:tcPr>
          <w:p w:rsidR="00A53DAA" w:rsidRPr="00102CE9" w:rsidRDefault="00A53DAA" w:rsidP="00A53DAA">
            <w:pPr>
              <w:autoSpaceDE w:val="0"/>
              <w:autoSpaceDN w:val="0"/>
              <w:adjustRightInd w:val="0"/>
              <w:spacing w:after="0" w:line="240" w:lineRule="auto"/>
              <w:jc w:val="both"/>
              <w:rPr>
                <w:rFonts w:ascii="Times New Roman" w:hAnsi="Times New Roman" w:cs="Times New Roman"/>
                <w:bCs/>
                <w:sz w:val="24"/>
                <w:szCs w:val="24"/>
              </w:rPr>
            </w:pPr>
            <w:r w:rsidRPr="00102CE9">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102CE9">
              <w:rPr>
                <w:rFonts w:ascii="Times New Roman" w:hAnsi="Times New Roman" w:cs="Times New Roman"/>
                <w:bCs/>
                <w:sz w:val="24"/>
                <w:szCs w:val="24"/>
              </w:rPr>
              <w:t>«</w:t>
            </w:r>
            <w:r w:rsidRPr="00A53DAA">
              <w:rPr>
                <w:rFonts w:ascii="Times New Roman" w:hAnsi="Times New Roman" w:cs="Times New Roman"/>
                <w:bCs/>
                <w:sz w:val="24"/>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102CE9">
              <w:rPr>
                <w:rFonts w:ascii="Times New Roman" w:hAnsi="Times New Roman" w:cs="Times New Roman"/>
                <w:color w:val="000000" w:themeColor="text1"/>
                <w:spacing w:val="3"/>
                <w:sz w:val="24"/>
                <w:szCs w:val="24"/>
              </w:rPr>
              <w:t>»</w:t>
            </w:r>
            <w:r w:rsidRPr="00102CE9">
              <w:rPr>
                <w:rFonts w:ascii="Times New Roman" w:hAnsi="Times New Roman" w:cs="Times New Roman"/>
                <w:bCs/>
                <w:sz w:val="24"/>
                <w:szCs w:val="24"/>
              </w:rPr>
              <w:t>»</w:t>
            </w:r>
          </w:p>
          <w:p w:rsidR="00A53DAA" w:rsidRPr="00102CE9" w:rsidRDefault="00A53DAA" w:rsidP="00A53DAA">
            <w:pPr>
              <w:spacing w:after="0" w:line="240" w:lineRule="auto"/>
              <w:jc w:val="both"/>
              <w:rPr>
                <w:rFonts w:ascii="Times New Roman" w:hAnsi="Times New Roman" w:cs="Times New Roman"/>
                <w:bCs/>
                <w:sz w:val="24"/>
                <w:szCs w:val="24"/>
              </w:rPr>
            </w:pPr>
          </w:p>
        </w:tc>
      </w:tr>
    </w:tbl>
    <w:p w:rsidR="00A53DAA" w:rsidRPr="00102CE9" w:rsidRDefault="00A53DAA" w:rsidP="00A53DAA">
      <w:pPr>
        <w:pStyle w:val="1"/>
        <w:keepNext w:val="0"/>
        <w:tabs>
          <w:tab w:val="left" w:pos="3969"/>
        </w:tabs>
        <w:ind w:firstLine="567"/>
        <w:outlineLvl w:val="9"/>
      </w:pPr>
      <w:r w:rsidRPr="00102CE9">
        <w:rPr>
          <w:lang w:eastAsia="en-US"/>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w:t>
      </w:r>
      <w:r>
        <w:rPr>
          <w:lang w:eastAsia="en-US"/>
        </w:rPr>
        <w:t xml:space="preserve"> </w:t>
      </w:r>
      <w:r w:rsidRPr="00102CE9">
        <w:rPr>
          <w:lang w:eastAsia="en-US"/>
        </w:rPr>
        <w:t xml:space="preserve">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w:t>
      </w:r>
      <w:r>
        <w:rPr>
          <w:lang w:eastAsia="en-US"/>
        </w:rPr>
        <w:t xml:space="preserve">и муниципальных услуг (функций) </w:t>
      </w:r>
      <w:r w:rsidRPr="00102CE9">
        <w:rPr>
          <w:lang w:eastAsia="en-US"/>
        </w:rPr>
        <w:t xml:space="preserve">Ленинградской области, постановлением администрации Серебрянского сельского поселения </w:t>
      </w:r>
      <w:r w:rsidRPr="00102CE9">
        <w:t>от 17 декабря 2018  года   №  160 «Об утверждении П</w:t>
      </w:r>
      <w:r>
        <w:t xml:space="preserve">орядка разработки и утверждения </w:t>
      </w:r>
      <w:r w:rsidRPr="00102CE9">
        <w:t xml:space="preserve">административных регламентов предоставления </w:t>
      </w:r>
      <w:r>
        <w:t xml:space="preserve">муниципальных услуг (исполнения </w:t>
      </w:r>
      <w:r w:rsidRPr="00102CE9">
        <w:t xml:space="preserve">муниципальных функций) администрацией Серебрянского сельского поселения Лужского муниципального района» </w:t>
      </w:r>
      <w:r w:rsidRPr="00102CE9">
        <w:rPr>
          <w:b/>
        </w:rPr>
        <w:t>ПОСТАНОВЛЯЮ:</w:t>
      </w:r>
    </w:p>
    <w:p w:rsidR="00A53DAA" w:rsidRPr="00102CE9" w:rsidRDefault="00A53DAA" w:rsidP="00A53DAA">
      <w:pPr>
        <w:spacing w:after="0" w:line="240" w:lineRule="auto"/>
        <w:rPr>
          <w:rFonts w:ascii="Times New Roman" w:hAnsi="Times New Roman" w:cs="Times New Roman"/>
          <w:b/>
          <w:sz w:val="24"/>
          <w:szCs w:val="24"/>
        </w:rPr>
      </w:pPr>
    </w:p>
    <w:p w:rsidR="00A53DAA" w:rsidRPr="00102CE9" w:rsidRDefault="00A53DAA" w:rsidP="00A53DAA">
      <w:pPr>
        <w:autoSpaceDE w:val="0"/>
        <w:autoSpaceDN w:val="0"/>
        <w:adjustRightInd w:val="0"/>
        <w:spacing w:after="0" w:line="240" w:lineRule="auto"/>
        <w:ind w:firstLine="567"/>
        <w:jc w:val="both"/>
        <w:rPr>
          <w:rFonts w:ascii="Times New Roman" w:hAnsi="Times New Roman" w:cs="Times New Roman"/>
          <w:bCs/>
          <w:sz w:val="24"/>
          <w:szCs w:val="24"/>
        </w:rPr>
      </w:pPr>
      <w:r w:rsidRPr="00102CE9">
        <w:rPr>
          <w:rFonts w:ascii="Times New Roman" w:hAnsi="Times New Roman" w:cs="Times New Roman"/>
          <w:sz w:val="24"/>
          <w:szCs w:val="24"/>
        </w:rPr>
        <w:t xml:space="preserve">1. 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102CE9">
        <w:rPr>
          <w:rFonts w:ascii="Times New Roman" w:hAnsi="Times New Roman" w:cs="Times New Roman"/>
          <w:color w:val="000000" w:themeColor="text1"/>
          <w:sz w:val="24"/>
          <w:szCs w:val="24"/>
        </w:rPr>
        <w:t>«</w:t>
      </w:r>
      <w:r w:rsidRPr="00A53DAA">
        <w:rPr>
          <w:rFonts w:ascii="Times New Roman" w:hAnsi="Times New Roman" w:cs="Times New Roman"/>
          <w:bCs/>
          <w:sz w:val="24"/>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102CE9">
        <w:rPr>
          <w:rFonts w:ascii="Times New Roman" w:hAnsi="Times New Roman" w:cs="Times New Roman"/>
          <w:color w:val="000000" w:themeColor="text1"/>
          <w:spacing w:val="3"/>
          <w:sz w:val="24"/>
          <w:szCs w:val="24"/>
        </w:rPr>
        <w:t>»</w:t>
      </w:r>
      <w:r w:rsidRPr="00102CE9">
        <w:rPr>
          <w:rFonts w:ascii="Times New Roman" w:hAnsi="Times New Roman" w:cs="Times New Roman"/>
          <w:bCs/>
          <w:sz w:val="24"/>
          <w:szCs w:val="24"/>
        </w:rPr>
        <w:t>.</w:t>
      </w:r>
    </w:p>
    <w:p w:rsidR="00A53DAA" w:rsidRPr="00102CE9" w:rsidRDefault="00A53DAA" w:rsidP="00A53DAA">
      <w:pPr>
        <w:autoSpaceDE w:val="0"/>
        <w:autoSpaceDN w:val="0"/>
        <w:adjustRightInd w:val="0"/>
        <w:spacing w:after="0" w:line="240" w:lineRule="auto"/>
        <w:ind w:firstLine="567"/>
        <w:jc w:val="both"/>
        <w:rPr>
          <w:rFonts w:ascii="Times New Roman" w:hAnsi="Times New Roman" w:cs="Times New Roman"/>
          <w:bCs/>
          <w:sz w:val="24"/>
          <w:szCs w:val="24"/>
        </w:rPr>
      </w:pPr>
      <w:r w:rsidRPr="00102CE9">
        <w:rPr>
          <w:rFonts w:ascii="Times New Roman" w:eastAsia="Calibri" w:hAnsi="Times New Roman" w:cs="Times New Roman"/>
          <w:sz w:val="24"/>
          <w:szCs w:val="24"/>
        </w:rPr>
        <w:t xml:space="preserve">2.     </w:t>
      </w:r>
      <w:r w:rsidRPr="00102CE9">
        <w:rPr>
          <w:rFonts w:ascii="Times New Roman" w:hAnsi="Times New Roman" w:cs="Times New Roman"/>
          <w:bCs/>
          <w:sz w:val="24"/>
          <w:szCs w:val="24"/>
        </w:rPr>
        <w:t>Считать утратившим силу:</w:t>
      </w:r>
    </w:p>
    <w:p w:rsidR="00A53DAA" w:rsidRPr="00A53DAA" w:rsidRDefault="00A53DAA" w:rsidP="00A53DAA">
      <w:pPr>
        <w:widowControl w:val="0"/>
        <w:autoSpaceDE w:val="0"/>
        <w:autoSpaceDN w:val="0"/>
        <w:adjustRightInd w:val="0"/>
        <w:spacing w:after="0" w:line="240" w:lineRule="auto"/>
        <w:ind w:firstLine="567"/>
        <w:jc w:val="both"/>
        <w:outlineLvl w:val="0"/>
        <w:rPr>
          <w:rFonts w:ascii="Times New Roman" w:hAnsi="Times New Roman"/>
          <w:b/>
          <w:sz w:val="24"/>
          <w:szCs w:val="24"/>
        </w:rPr>
      </w:pPr>
      <w:r w:rsidRPr="00A53DAA">
        <w:rPr>
          <w:rFonts w:ascii="Times New Roman" w:hAnsi="Times New Roman" w:cs="Times New Roman"/>
          <w:bCs/>
          <w:sz w:val="24"/>
          <w:szCs w:val="24"/>
        </w:rPr>
        <w:t xml:space="preserve">- </w:t>
      </w:r>
      <w:r w:rsidRPr="00A53DAA">
        <w:rPr>
          <w:rFonts w:ascii="Times New Roman" w:hAnsi="Times New Roman" w:cs="Times New Roman"/>
          <w:sz w:val="24"/>
          <w:szCs w:val="24"/>
        </w:rPr>
        <w:t xml:space="preserve"> Постановление администрации Серебрянского сельского поселения </w:t>
      </w:r>
      <w:r w:rsidRPr="00A53DAA">
        <w:rPr>
          <w:rFonts w:ascii="Times New Roman" w:hAnsi="Times New Roman"/>
          <w:sz w:val="24"/>
          <w:szCs w:val="24"/>
        </w:rPr>
        <w:t>от 18 мая 2017 года № 99</w:t>
      </w:r>
      <w:r w:rsidR="00711A82">
        <w:rPr>
          <w:rFonts w:ascii="Times New Roman" w:hAnsi="Times New Roman"/>
          <w:b/>
          <w:sz w:val="24"/>
          <w:szCs w:val="24"/>
        </w:rPr>
        <w:t xml:space="preserve"> </w:t>
      </w:r>
      <w:r w:rsidRPr="00A53DAA">
        <w:rPr>
          <w:rFonts w:ascii="Times New Roman" w:hAnsi="Times New Roman" w:cs="Times New Roman"/>
          <w:sz w:val="24"/>
          <w:szCs w:val="24"/>
        </w:rPr>
        <w:t>«Об утверждении административного регламента предоставления администрацией Серебрянского сельского поселения Лужского муниципального района муниципальных услуг (функций) «</w:t>
      </w:r>
      <w:r w:rsidRPr="00A53DAA">
        <w:rPr>
          <w:rFonts w:ascii="Times New Roman" w:eastAsia="Times New Roman"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A53DAA">
        <w:rPr>
          <w:rFonts w:ascii="Times New Roman" w:hAnsi="Times New Roman" w:cs="Times New Roman"/>
          <w:sz w:val="24"/>
          <w:szCs w:val="24"/>
        </w:rPr>
        <w:t>»</w:t>
      </w:r>
      <w:r w:rsidRPr="00A53DAA">
        <w:rPr>
          <w:rFonts w:ascii="Times New Roman" w:hAnsi="Times New Roman" w:cs="Times New Roman"/>
          <w:bCs/>
          <w:sz w:val="24"/>
          <w:szCs w:val="24"/>
        </w:rPr>
        <w:t>».</w:t>
      </w:r>
    </w:p>
    <w:p w:rsidR="00A53DAA" w:rsidRPr="00102CE9" w:rsidRDefault="00A53DAA" w:rsidP="00A53DA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02CE9">
        <w:rPr>
          <w:rFonts w:ascii="Times New Roman" w:hAnsi="Times New Roman" w:cs="Times New Roman"/>
          <w:sz w:val="24"/>
          <w:szCs w:val="24"/>
        </w:rPr>
        <w:t>3. Разместить настоящее постановление в сети Интернет на официальном сайте администрации Серебрянского сельского поселения.</w:t>
      </w:r>
    </w:p>
    <w:p w:rsidR="00A53DAA" w:rsidRPr="00102CE9" w:rsidRDefault="00A53DAA" w:rsidP="00A53DAA">
      <w:pPr>
        <w:spacing w:after="0" w:line="240" w:lineRule="auto"/>
        <w:ind w:firstLine="567"/>
        <w:jc w:val="both"/>
        <w:rPr>
          <w:rFonts w:ascii="Times New Roman" w:hAnsi="Times New Roman" w:cs="Times New Roman"/>
          <w:sz w:val="24"/>
          <w:szCs w:val="24"/>
        </w:rPr>
      </w:pPr>
      <w:r w:rsidRPr="00102CE9">
        <w:rPr>
          <w:rFonts w:ascii="Times New Roman" w:hAnsi="Times New Roman" w:cs="Times New Roman"/>
          <w:sz w:val="24"/>
          <w:szCs w:val="24"/>
        </w:rPr>
        <w:t xml:space="preserve">4. Контроль за исполнением административного регламента по предоставлению муниципальной услуги и исполнению муниципальной функции оставляю за собой.                         </w:t>
      </w:r>
    </w:p>
    <w:p w:rsidR="00A53DAA" w:rsidRPr="00102CE9" w:rsidRDefault="00A53DAA" w:rsidP="00A53DAA">
      <w:pPr>
        <w:spacing w:after="0" w:line="240" w:lineRule="auto"/>
        <w:rPr>
          <w:rFonts w:ascii="Times New Roman" w:hAnsi="Times New Roman" w:cs="Times New Roman"/>
          <w:sz w:val="24"/>
          <w:szCs w:val="24"/>
        </w:rPr>
      </w:pPr>
      <w:r w:rsidRPr="00102CE9">
        <w:rPr>
          <w:rFonts w:ascii="Times New Roman" w:hAnsi="Times New Roman" w:cs="Times New Roman"/>
          <w:sz w:val="24"/>
          <w:szCs w:val="24"/>
        </w:rPr>
        <w:t>Глава администрации</w:t>
      </w:r>
    </w:p>
    <w:p w:rsidR="00A53DAA" w:rsidRPr="00102CE9" w:rsidRDefault="00A53DAA" w:rsidP="00A53DAA">
      <w:pPr>
        <w:spacing w:after="0" w:line="240" w:lineRule="auto"/>
        <w:rPr>
          <w:rFonts w:ascii="Times New Roman" w:hAnsi="Times New Roman" w:cs="Times New Roman"/>
          <w:sz w:val="24"/>
          <w:szCs w:val="24"/>
        </w:rPr>
      </w:pPr>
      <w:r w:rsidRPr="00102CE9">
        <w:rPr>
          <w:rFonts w:ascii="Times New Roman" w:hAnsi="Times New Roman" w:cs="Times New Roman"/>
          <w:sz w:val="24"/>
          <w:szCs w:val="24"/>
        </w:rPr>
        <w:t>Сер</w:t>
      </w:r>
      <w:r>
        <w:rPr>
          <w:rFonts w:ascii="Times New Roman" w:hAnsi="Times New Roman" w:cs="Times New Roman"/>
          <w:sz w:val="24"/>
          <w:szCs w:val="24"/>
        </w:rPr>
        <w:t>ебрянского сельского поселения</w:t>
      </w:r>
      <w:r>
        <w:rPr>
          <w:rFonts w:ascii="Times New Roman" w:hAnsi="Times New Roman" w:cs="Times New Roman"/>
          <w:sz w:val="24"/>
          <w:szCs w:val="24"/>
        </w:rPr>
        <w:tab/>
      </w:r>
      <w:r w:rsidRPr="00102CE9">
        <w:rPr>
          <w:rFonts w:ascii="Times New Roman" w:hAnsi="Times New Roman" w:cs="Times New Roman"/>
          <w:sz w:val="24"/>
          <w:szCs w:val="24"/>
        </w:rPr>
        <w:tab/>
      </w:r>
      <w:r w:rsidRPr="00102CE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02CE9">
        <w:rPr>
          <w:rFonts w:ascii="Times New Roman" w:hAnsi="Times New Roman" w:cs="Times New Roman"/>
          <w:sz w:val="24"/>
          <w:szCs w:val="24"/>
        </w:rPr>
        <w:t xml:space="preserve"> </w:t>
      </w:r>
      <w:r>
        <w:rPr>
          <w:rFonts w:ascii="Times New Roman" w:hAnsi="Times New Roman" w:cs="Times New Roman"/>
          <w:sz w:val="24"/>
          <w:szCs w:val="24"/>
        </w:rPr>
        <w:t xml:space="preserve">       </w:t>
      </w:r>
      <w:r w:rsidR="00711A82">
        <w:rPr>
          <w:rFonts w:ascii="Times New Roman" w:hAnsi="Times New Roman" w:cs="Times New Roman"/>
          <w:sz w:val="24"/>
          <w:szCs w:val="24"/>
        </w:rPr>
        <w:t xml:space="preserve">             </w:t>
      </w:r>
      <w:r>
        <w:rPr>
          <w:rFonts w:ascii="Times New Roman" w:hAnsi="Times New Roman" w:cs="Times New Roman"/>
          <w:sz w:val="24"/>
          <w:szCs w:val="24"/>
        </w:rPr>
        <w:t xml:space="preserve"> С.А. Пальок</w:t>
      </w:r>
    </w:p>
    <w:p w:rsidR="00A53DAA" w:rsidRPr="00102CE9" w:rsidRDefault="00A53DAA" w:rsidP="00A53DAA">
      <w:pPr>
        <w:spacing w:after="0" w:line="240" w:lineRule="auto"/>
        <w:jc w:val="right"/>
        <w:rPr>
          <w:rFonts w:ascii="Times New Roman" w:hAnsi="Times New Roman" w:cs="Times New Roman"/>
          <w:sz w:val="24"/>
          <w:szCs w:val="24"/>
        </w:rPr>
      </w:pPr>
      <w:r w:rsidRPr="00102CE9">
        <w:rPr>
          <w:rFonts w:ascii="Times New Roman" w:hAnsi="Times New Roman" w:cs="Times New Roman"/>
          <w:sz w:val="24"/>
          <w:szCs w:val="24"/>
        </w:rPr>
        <w:lastRenderedPageBreak/>
        <w:t>Утвержден</w:t>
      </w:r>
    </w:p>
    <w:p w:rsidR="00A53DAA" w:rsidRPr="00102CE9" w:rsidRDefault="00A53DAA" w:rsidP="00A53DAA">
      <w:pPr>
        <w:spacing w:after="0" w:line="240" w:lineRule="auto"/>
        <w:jc w:val="right"/>
        <w:rPr>
          <w:rFonts w:ascii="Times New Roman" w:hAnsi="Times New Roman" w:cs="Times New Roman"/>
          <w:sz w:val="24"/>
          <w:szCs w:val="24"/>
        </w:rPr>
      </w:pPr>
      <w:r w:rsidRPr="00102CE9">
        <w:rPr>
          <w:rFonts w:ascii="Times New Roman" w:hAnsi="Times New Roman" w:cs="Times New Roman"/>
          <w:sz w:val="24"/>
          <w:szCs w:val="24"/>
        </w:rPr>
        <w:t>постановлением Администрации</w:t>
      </w:r>
    </w:p>
    <w:p w:rsidR="00A53DAA" w:rsidRPr="00102CE9" w:rsidRDefault="00A53DAA" w:rsidP="00A53DAA">
      <w:pPr>
        <w:spacing w:after="0" w:line="240" w:lineRule="auto"/>
        <w:jc w:val="right"/>
        <w:rPr>
          <w:rFonts w:ascii="Times New Roman" w:hAnsi="Times New Roman" w:cs="Times New Roman"/>
          <w:sz w:val="24"/>
          <w:szCs w:val="24"/>
        </w:rPr>
      </w:pPr>
      <w:r w:rsidRPr="00102CE9">
        <w:rPr>
          <w:rFonts w:ascii="Times New Roman" w:hAnsi="Times New Roman" w:cs="Times New Roman"/>
          <w:sz w:val="24"/>
          <w:szCs w:val="24"/>
        </w:rPr>
        <w:t>Серебрянского сельского поселения</w:t>
      </w:r>
    </w:p>
    <w:p w:rsidR="00486FD4" w:rsidRDefault="00A53DAA" w:rsidP="00486FD4">
      <w:pPr>
        <w:autoSpaceDE w:val="0"/>
        <w:autoSpaceDN w:val="0"/>
        <w:adjustRightInd w:val="0"/>
        <w:spacing w:after="0" w:line="240" w:lineRule="auto"/>
        <w:jc w:val="right"/>
        <w:rPr>
          <w:rFonts w:ascii="Times New Roman" w:hAnsi="Times New Roman" w:cs="Times New Roman"/>
          <w:sz w:val="24"/>
          <w:szCs w:val="24"/>
        </w:rPr>
      </w:pPr>
      <w:r w:rsidRPr="00102CE9">
        <w:rPr>
          <w:rFonts w:ascii="Times New Roman" w:hAnsi="Times New Roman" w:cs="Times New Roman"/>
          <w:sz w:val="24"/>
          <w:szCs w:val="24"/>
        </w:rPr>
        <w:t xml:space="preserve">от </w:t>
      </w:r>
      <w:r w:rsidR="00711A82">
        <w:rPr>
          <w:rFonts w:ascii="Times New Roman" w:hAnsi="Times New Roman" w:cs="Times New Roman"/>
          <w:sz w:val="24"/>
          <w:szCs w:val="24"/>
        </w:rPr>
        <w:t>12.12</w:t>
      </w:r>
      <w:r w:rsidRPr="00102CE9">
        <w:rPr>
          <w:rFonts w:ascii="Times New Roman" w:hAnsi="Times New Roman" w:cs="Times New Roman"/>
          <w:sz w:val="24"/>
          <w:szCs w:val="24"/>
        </w:rPr>
        <w:t>.2022 года №</w:t>
      </w:r>
      <w:r w:rsidR="00711A82">
        <w:rPr>
          <w:rFonts w:ascii="Times New Roman" w:hAnsi="Times New Roman" w:cs="Times New Roman"/>
          <w:sz w:val="24"/>
          <w:szCs w:val="24"/>
        </w:rPr>
        <w:t xml:space="preserve"> 216</w:t>
      </w:r>
      <w:r>
        <w:rPr>
          <w:rFonts w:ascii="Times New Roman" w:hAnsi="Times New Roman" w:cs="Times New Roman"/>
          <w:sz w:val="24"/>
          <w:szCs w:val="24"/>
        </w:rPr>
        <w:t xml:space="preserve"> </w:t>
      </w:r>
    </w:p>
    <w:p w:rsidR="00A53DAA" w:rsidRPr="00C74B95" w:rsidRDefault="002977EA" w:rsidP="00486FD4">
      <w:pPr>
        <w:autoSpaceDE w:val="0"/>
        <w:autoSpaceDN w:val="0"/>
        <w:adjustRightInd w:val="0"/>
        <w:spacing w:after="0" w:line="240" w:lineRule="auto"/>
        <w:jc w:val="center"/>
        <w:rPr>
          <w:rFonts w:ascii="Times New Roman" w:hAnsi="Times New Roman" w:cs="Times New Roman"/>
          <w:sz w:val="24"/>
          <w:szCs w:val="24"/>
        </w:rPr>
      </w:pPr>
      <w:r w:rsidRPr="002977EA">
        <w:rPr>
          <w:rFonts w:ascii="Times New Roman" w:hAnsi="Times New Roman" w:cs="Times New Roman"/>
          <w:b/>
          <w:bCs/>
          <w:sz w:val="28"/>
          <w:szCs w:val="28"/>
        </w:rPr>
        <w:br/>
      </w:r>
      <w:r w:rsidR="00A53DAA" w:rsidRPr="00C74B95">
        <w:rPr>
          <w:rFonts w:ascii="Times New Roman" w:hAnsi="Times New Roman" w:cs="Times New Roman"/>
          <w:b/>
          <w:bCs/>
          <w:sz w:val="24"/>
          <w:szCs w:val="24"/>
        </w:rPr>
        <w:t>Административный регламент</w:t>
      </w:r>
    </w:p>
    <w:p w:rsidR="002977EA" w:rsidRPr="00C74B95" w:rsidRDefault="002977EA" w:rsidP="00A53DAA">
      <w:pPr>
        <w:pStyle w:val="ConsPlusNormal"/>
        <w:jc w:val="center"/>
        <w:rPr>
          <w:rFonts w:ascii="Times New Roman" w:hAnsi="Times New Roman" w:cs="Times New Roman"/>
          <w:b/>
          <w:bCs/>
          <w:sz w:val="24"/>
          <w:szCs w:val="24"/>
        </w:rPr>
      </w:pPr>
      <w:r w:rsidRPr="00C74B95">
        <w:rPr>
          <w:rFonts w:ascii="Times New Roman" w:hAnsi="Times New Roman" w:cs="Times New Roman"/>
          <w:b/>
          <w:bCs/>
          <w:sz w:val="24"/>
          <w:szCs w:val="24"/>
        </w:rPr>
        <w:t>предоставления муниципальной услуги «</w:t>
      </w:r>
      <w:r w:rsidR="00110212" w:rsidRPr="00C74B95">
        <w:rPr>
          <w:rFonts w:ascii="Times New Roman" w:hAnsi="Times New Roman" w:cs="Times New Roman"/>
          <w:b/>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C74B95">
        <w:rPr>
          <w:rFonts w:ascii="Times New Roman" w:hAnsi="Times New Roman" w:cs="Times New Roman"/>
          <w:b/>
          <w:bCs/>
          <w:sz w:val="24"/>
          <w:szCs w:val="24"/>
        </w:rPr>
        <w:t>»</w:t>
      </w:r>
    </w:p>
    <w:p w:rsidR="00C74B95" w:rsidRDefault="002977EA" w:rsidP="00A53DAA">
      <w:pPr>
        <w:pStyle w:val="ConsPlusNormal"/>
        <w:jc w:val="center"/>
        <w:rPr>
          <w:rFonts w:ascii="Times New Roman" w:hAnsi="Times New Roman" w:cs="Times New Roman"/>
          <w:bCs/>
          <w:sz w:val="24"/>
          <w:szCs w:val="24"/>
        </w:rPr>
      </w:pPr>
      <w:r w:rsidRPr="00C74B95">
        <w:rPr>
          <w:rFonts w:ascii="Times New Roman" w:hAnsi="Times New Roman" w:cs="Times New Roman"/>
          <w:bCs/>
          <w:sz w:val="24"/>
          <w:szCs w:val="24"/>
        </w:rPr>
        <w:t>(Сокращенное наименование: «</w:t>
      </w:r>
      <w:r w:rsidR="00020502" w:rsidRPr="00C74B95">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C74B95">
        <w:rPr>
          <w:rFonts w:ascii="Times New Roman" w:hAnsi="Times New Roman" w:cs="Times New Roman"/>
          <w:bCs/>
          <w:sz w:val="24"/>
          <w:szCs w:val="24"/>
        </w:rPr>
        <w:t xml:space="preserve">») </w:t>
      </w:r>
    </w:p>
    <w:p w:rsidR="002977EA" w:rsidRPr="00C74B95" w:rsidRDefault="002977EA" w:rsidP="00A53DAA">
      <w:pPr>
        <w:pStyle w:val="ConsPlusNormal"/>
        <w:jc w:val="center"/>
        <w:rPr>
          <w:rFonts w:ascii="Times New Roman" w:hAnsi="Times New Roman" w:cs="Times New Roman"/>
          <w:b/>
          <w:bCs/>
          <w:sz w:val="24"/>
          <w:szCs w:val="24"/>
        </w:rPr>
      </w:pPr>
      <w:r w:rsidRPr="00C74B95">
        <w:rPr>
          <w:rFonts w:ascii="Times New Roman" w:hAnsi="Times New Roman" w:cs="Times New Roman"/>
          <w:bCs/>
          <w:sz w:val="24"/>
          <w:szCs w:val="24"/>
        </w:rPr>
        <w:t>(далее – муниципальная услуга, административный</w:t>
      </w:r>
      <w:r w:rsidRPr="00C74B95">
        <w:rPr>
          <w:rFonts w:ascii="Times New Roman" w:hAnsi="Times New Roman" w:cs="Times New Roman"/>
          <w:sz w:val="24"/>
          <w:szCs w:val="24"/>
        </w:rPr>
        <w:t xml:space="preserve"> регламент</w:t>
      </w:r>
      <w:r w:rsidRPr="00C74B95">
        <w:rPr>
          <w:rFonts w:ascii="Times New Roman" w:hAnsi="Times New Roman" w:cs="Times New Roman"/>
          <w:bCs/>
          <w:sz w:val="24"/>
          <w:szCs w:val="24"/>
        </w:rPr>
        <w:t>)</w:t>
      </w:r>
    </w:p>
    <w:p w:rsidR="002977EA" w:rsidRPr="00C74B95" w:rsidRDefault="002977EA" w:rsidP="00A53DAA">
      <w:pPr>
        <w:pStyle w:val="ConsPlusNormal"/>
        <w:jc w:val="center"/>
        <w:rPr>
          <w:rFonts w:ascii="Times New Roman" w:hAnsi="Times New Roman" w:cs="Times New Roman"/>
          <w:bCs/>
          <w:sz w:val="24"/>
          <w:szCs w:val="24"/>
        </w:rPr>
      </w:pPr>
    </w:p>
    <w:p w:rsidR="00EC76BB" w:rsidRPr="00C74B95" w:rsidRDefault="00EC76BB" w:rsidP="00B07243">
      <w:pPr>
        <w:pStyle w:val="ConsPlusNormal"/>
        <w:jc w:val="center"/>
        <w:outlineLvl w:val="1"/>
        <w:rPr>
          <w:rFonts w:ascii="Times New Roman" w:hAnsi="Times New Roman" w:cs="Times New Roman"/>
          <w:sz w:val="24"/>
          <w:szCs w:val="24"/>
        </w:rPr>
      </w:pPr>
      <w:r w:rsidRPr="00C74B95">
        <w:rPr>
          <w:rFonts w:ascii="Times New Roman" w:hAnsi="Times New Roman" w:cs="Times New Roman"/>
          <w:b/>
          <w:sz w:val="24"/>
          <w:szCs w:val="24"/>
        </w:rPr>
        <w:t>1.</w:t>
      </w:r>
      <w:r w:rsidRPr="00C74B95">
        <w:rPr>
          <w:rFonts w:ascii="Times New Roman" w:hAnsi="Times New Roman" w:cs="Times New Roman"/>
          <w:sz w:val="24"/>
          <w:szCs w:val="24"/>
        </w:rPr>
        <w:t xml:space="preserve"> </w:t>
      </w:r>
      <w:r w:rsidRPr="00C74B95">
        <w:rPr>
          <w:rFonts w:ascii="Times New Roman" w:hAnsi="Times New Roman" w:cs="Times New Roman"/>
          <w:b/>
          <w:sz w:val="24"/>
          <w:szCs w:val="24"/>
        </w:rPr>
        <w:t>Общие положения</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1.1. Регламент устанавливает порядок и стан</w:t>
      </w:r>
      <w:r w:rsidR="00681B72" w:rsidRPr="00C74B95">
        <w:rPr>
          <w:rFonts w:ascii="Times New Roman" w:hAnsi="Times New Roman" w:cs="Times New Roman"/>
          <w:sz w:val="24"/>
          <w:szCs w:val="24"/>
        </w:rPr>
        <w:t>дарт предоставления муниципаль</w:t>
      </w:r>
      <w:r w:rsidRPr="00C74B95">
        <w:rPr>
          <w:rFonts w:ascii="Times New Roman" w:hAnsi="Times New Roman" w:cs="Times New Roman"/>
          <w:sz w:val="24"/>
          <w:szCs w:val="24"/>
        </w:rPr>
        <w:t>ной услуги.</w:t>
      </w:r>
    </w:p>
    <w:p w:rsidR="00EC76BB" w:rsidRPr="00C74B95" w:rsidRDefault="00EC76BB" w:rsidP="00A53DAA">
      <w:pPr>
        <w:pStyle w:val="ConsPlusNormal"/>
        <w:ind w:firstLine="540"/>
        <w:jc w:val="both"/>
        <w:rPr>
          <w:rFonts w:ascii="Times New Roman" w:hAnsi="Times New Roman" w:cs="Times New Roman"/>
          <w:sz w:val="24"/>
          <w:szCs w:val="24"/>
        </w:rPr>
      </w:pPr>
      <w:bookmarkStart w:id="0" w:name="P52"/>
      <w:bookmarkEnd w:id="0"/>
      <w:r w:rsidRPr="00C74B95">
        <w:rPr>
          <w:rFonts w:ascii="Times New Roman" w:hAnsi="Times New Roman" w:cs="Times New Roman"/>
          <w:sz w:val="24"/>
          <w:szCs w:val="24"/>
        </w:rPr>
        <w:t>1.2. Заявителями, имеющими</w:t>
      </w:r>
      <w:r w:rsidR="00681B72" w:rsidRPr="00C74B95">
        <w:rPr>
          <w:rFonts w:ascii="Times New Roman" w:hAnsi="Times New Roman" w:cs="Times New Roman"/>
          <w:sz w:val="24"/>
          <w:szCs w:val="24"/>
        </w:rPr>
        <w:t xml:space="preserve"> право на получение муниципаль</w:t>
      </w:r>
      <w:r w:rsidR="00543BF6" w:rsidRPr="00C74B95">
        <w:rPr>
          <w:rFonts w:ascii="Times New Roman" w:hAnsi="Times New Roman" w:cs="Times New Roman"/>
          <w:sz w:val="24"/>
          <w:szCs w:val="24"/>
        </w:rPr>
        <w:t>ной услуги</w:t>
      </w:r>
      <w:r w:rsidRPr="00C74B95">
        <w:rPr>
          <w:rFonts w:ascii="Times New Roman" w:hAnsi="Times New Roman" w:cs="Times New Roman"/>
          <w:sz w:val="24"/>
          <w:szCs w:val="24"/>
        </w:rPr>
        <w:t xml:space="preserve"> </w:t>
      </w:r>
      <w:r w:rsidR="00E226F7" w:rsidRPr="00C74B95">
        <w:rPr>
          <w:rFonts w:ascii="Times New Roman" w:hAnsi="Times New Roman" w:cs="Times New Roman"/>
          <w:sz w:val="24"/>
          <w:szCs w:val="24"/>
        </w:rPr>
        <w:t>(далее – заявитель)</w:t>
      </w:r>
      <w:r w:rsidR="00543BF6" w:rsidRPr="00C74B95">
        <w:rPr>
          <w:rFonts w:ascii="Times New Roman" w:hAnsi="Times New Roman" w:cs="Times New Roman"/>
          <w:sz w:val="24"/>
          <w:szCs w:val="24"/>
        </w:rPr>
        <w:t>,</w:t>
      </w:r>
      <w:r w:rsidR="00E226F7" w:rsidRPr="00C74B95">
        <w:rPr>
          <w:rFonts w:ascii="Times New Roman" w:hAnsi="Times New Roman" w:cs="Times New Roman"/>
          <w:sz w:val="24"/>
          <w:szCs w:val="24"/>
        </w:rPr>
        <w:t xml:space="preserve"> </w:t>
      </w:r>
      <w:r w:rsidRPr="00C74B95">
        <w:rPr>
          <w:rFonts w:ascii="Times New Roman" w:hAnsi="Times New Roman" w:cs="Times New Roman"/>
          <w:sz w:val="24"/>
          <w:szCs w:val="24"/>
        </w:rPr>
        <w:t>являются:</w:t>
      </w:r>
    </w:p>
    <w:p w:rsidR="00EC76BB" w:rsidRPr="00C74B95" w:rsidRDefault="005A7D7A"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физические лица</w:t>
      </w:r>
      <w:r w:rsidR="00EC76BB" w:rsidRPr="00C74B95">
        <w:rPr>
          <w:rFonts w:ascii="Times New Roman" w:hAnsi="Times New Roman" w:cs="Times New Roman"/>
          <w:sz w:val="24"/>
          <w:szCs w:val="24"/>
        </w:rPr>
        <w:t>;</w:t>
      </w:r>
    </w:p>
    <w:p w:rsidR="00043B77"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w:t>
      </w:r>
      <w:r w:rsidR="005A7D7A" w:rsidRPr="00C74B95">
        <w:rPr>
          <w:rFonts w:ascii="Times New Roman" w:hAnsi="Times New Roman" w:cs="Times New Roman"/>
          <w:sz w:val="24"/>
          <w:szCs w:val="24"/>
        </w:rPr>
        <w:t xml:space="preserve"> юридические лица</w:t>
      </w:r>
      <w:r w:rsidR="00043B77" w:rsidRPr="00C74B95">
        <w:rPr>
          <w:rFonts w:ascii="Times New Roman" w:hAnsi="Times New Roman" w:cs="Times New Roman"/>
          <w:sz w:val="24"/>
          <w:szCs w:val="24"/>
        </w:rPr>
        <w:t>;</w:t>
      </w:r>
    </w:p>
    <w:p w:rsidR="00EC76BB" w:rsidRPr="00C74B95" w:rsidRDefault="00043B77"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индивидуальные предприниматели.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Представлять интересы заявителя имеют право:</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от имени физических лиц:</w:t>
      </w:r>
    </w:p>
    <w:p w:rsidR="005A7D7A" w:rsidRPr="00C74B95" w:rsidRDefault="005A7D7A"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C74B95" w:rsidRDefault="005A7D7A"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опекуны недееспособных граждан;</w:t>
      </w:r>
    </w:p>
    <w:p w:rsidR="00EC76BB" w:rsidRPr="00C74B95" w:rsidRDefault="005A7D7A"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от имени юридических лиц:</w:t>
      </w:r>
    </w:p>
    <w:p w:rsidR="005A7D7A" w:rsidRPr="00C74B95" w:rsidRDefault="005A7D7A" w:rsidP="00A53DAA">
      <w:pPr>
        <w:pStyle w:val="ConsPlusNormal"/>
        <w:ind w:firstLine="567"/>
        <w:jc w:val="both"/>
        <w:rPr>
          <w:rFonts w:ascii="Times New Roman" w:hAnsi="Times New Roman" w:cs="Times New Roman"/>
          <w:sz w:val="24"/>
          <w:szCs w:val="24"/>
        </w:rPr>
      </w:pPr>
      <w:r w:rsidRPr="00C74B95">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C74B95" w:rsidRDefault="005A7D7A" w:rsidP="00A53DAA">
      <w:pPr>
        <w:pStyle w:val="ConsPlusNormal"/>
        <w:ind w:firstLine="567"/>
        <w:jc w:val="both"/>
        <w:rPr>
          <w:rFonts w:ascii="Times New Roman" w:hAnsi="Times New Roman" w:cs="Times New Roman"/>
          <w:sz w:val="24"/>
          <w:szCs w:val="24"/>
        </w:rPr>
      </w:pPr>
      <w:r w:rsidRPr="00C74B95">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C74B95">
        <w:rPr>
          <w:rFonts w:ascii="Times New Roman" w:hAnsi="Times New Roman" w:cs="Times New Roman"/>
          <w:sz w:val="24"/>
          <w:szCs w:val="24"/>
        </w:rPr>
        <w:t>;</w:t>
      </w:r>
    </w:p>
    <w:p w:rsidR="00043B77" w:rsidRPr="00C74B95" w:rsidRDefault="00043B77" w:rsidP="00A53DAA">
      <w:pPr>
        <w:pStyle w:val="ConsPlusNormal"/>
        <w:ind w:firstLine="567"/>
        <w:jc w:val="both"/>
        <w:rPr>
          <w:rFonts w:ascii="Times New Roman" w:hAnsi="Times New Roman" w:cs="Times New Roman"/>
          <w:sz w:val="24"/>
          <w:szCs w:val="24"/>
        </w:rPr>
      </w:pPr>
      <w:r w:rsidRPr="00C74B95">
        <w:rPr>
          <w:rFonts w:ascii="Times New Roman" w:hAnsi="Times New Roman" w:cs="Times New Roman"/>
          <w:sz w:val="24"/>
          <w:szCs w:val="24"/>
        </w:rPr>
        <w:t>- от имени индивидуальных предпринимателей:</w:t>
      </w:r>
    </w:p>
    <w:p w:rsidR="005A7D7A" w:rsidRPr="00C74B95" w:rsidRDefault="00043B77" w:rsidP="00A53DAA">
      <w:pPr>
        <w:pStyle w:val="ConsPlusNormal"/>
        <w:ind w:firstLine="567"/>
        <w:jc w:val="both"/>
        <w:rPr>
          <w:rFonts w:ascii="Times New Roman" w:hAnsi="Times New Roman" w:cs="Times New Roman"/>
          <w:sz w:val="24"/>
          <w:szCs w:val="24"/>
        </w:rPr>
      </w:pPr>
      <w:r w:rsidRPr="00C74B95">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C74B95" w:rsidRDefault="00EC76BB" w:rsidP="00A53DAA">
      <w:pPr>
        <w:pStyle w:val="ConsPlusNormal"/>
        <w:ind w:firstLine="567"/>
        <w:jc w:val="both"/>
        <w:rPr>
          <w:rFonts w:ascii="Times New Roman" w:hAnsi="Times New Roman" w:cs="Times New Roman"/>
          <w:sz w:val="24"/>
          <w:szCs w:val="24"/>
        </w:rPr>
      </w:pPr>
      <w:r w:rsidRPr="00C74B95">
        <w:rPr>
          <w:rFonts w:ascii="Times New Roman" w:hAnsi="Times New Roman" w:cs="Times New Roman"/>
          <w:sz w:val="24"/>
          <w:szCs w:val="24"/>
        </w:rPr>
        <w:t>1.3. Информация о местах нахождения органа местного самоуправления</w:t>
      </w:r>
      <w:r w:rsidR="00CB2439" w:rsidRPr="00C74B95">
        <w:rPr>
          <w:rFonts w:ascii="Times New Roman" w:hAnsi="Times New Roman" w:cs="Times New Roman"/>
          <w:sz w:val="24"/>
          <w:szCs w:val="24"/>
        </w:rPr>
        <w:t xml:space="preserve"> (далее - ОМСУ), предоставляющего</w:t>
      </w:r>
      <w:r w:rsidRPr="00C74B95">
        <w:rPr>
          <w:rFonts w:ascii="Times New Roman" w:hAnsi="Times New Roman" w:cs="Times New Roman"/>
          <w:sz w:val="24"/>
          <w:szCs w:val="24"/>
        </w:rPr>
        <w:t xml:space="preserve"> </w:t>
      </w:r>
      <w:r w:rsidR="005A7D7A" w:rsidRPr="00C74B95">
        <w:rPr>
          <w:rFonts w:ascii="Times New Roman" w:hAnsi="Times New Roman" w:cs="Times New Roman"/>
          <w:sz w:val="24"/>
          <w:szCs w:val="24"/>
        </w:rPr>
        <w:t>муниципаль</w:t>
      </w:r>
      <w:r w:rsidRPr="00C74B95">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DA5749" w:rsidRPr="00C74B95">
        <w:rPr>
          <w:rFonts w:ascii="Times New Roman" w:hAnsi="Times New Roman" w:cs="Times New Roman"/>
          <w:sz w:val="24"/>
          <w:szCs w:val="24"/>
        </w:rPr>
        <w:t>е</w:t>
      </w:r>
      <w:r w:rsidRPr="00C74B95">
        <w:rPr>
          <w:rFonts w:ascii="Times New Roman" w:hAnsi="Times New Roman" w:cs="Times New Roman"/>
          <w:sz w:val="24"/>
          <w:szCs w:val="24"/>
        </w:rPr>
        <w:t>тся:</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на стендах в ме</w:t>
      </w:r>
      <w:r w:rsidR="005A7D7A" w:rsidRPr="00C74B95">
        <w:rPr>
          <w:rFonts w:ascii="Times New Roman" w:hAnsi="Times New Roman" w:cs="Times New Roman"/>
          <w:sz w:val="24"/>
          <w:szCs w:val="24"/>
        </w:rPr>
        <w:t>стах предоставления муниципаль</w:t>
      </w:r>
      <w:r w:rsidRPr="00C74B95">
        <w:rPr>
          <w:rFonts w:ascii="Times New Roman" w:hAnsi="Times New Roman" w:cs="Times New Roman"/>
          <w:sz w:val="24"/>
          <w:szCs w:val="24"/>
        </w:rPr>
        <w:t>ной услуги и услуг, которые являются необходимыми и обязательными</w:t>
      </w:r>
      <w:r w:rsidR="00681B72" w:rsidRPr="00C74B95">
        <w:rPr>
          <w:rFonts w:ascii="Times New Roman" w:hAnsi="Times New Roman" w:cs="Times New Roman"/>
          <w:sz w:val="24"/>
          <w:szCs w:val="24"/>
        </w:rPr>
        <w:t xml:space="preserve"> для предоставления муниципаль</w:t>
      </w:r>
      <w:r w:rsidRPr="00C74B95">
        <w:rPr>
          <w:rFonts w:ascii="Times New Roman" w:hAnsi="Times New Roman" w:cs="Times New Roman"/>
          <w:sz w:val="24"/>
          <w:szCs w:val="24"/>
        </w:rPr>
        <w:t>ной услуги;</w:t>
      </w:r>
    </w:p>
    <w:p w:rsidR="00EC76BB" w:rsidRPr="00C74B95" w:rsidRDefault="005A7D7A"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на сайте </w:t>
      </w:r>
      <w:r w:rsidR="00610F75" w:rsidRPr="00C74B95">
        <w:rPr>
          <w:rFonts w:ascii="Times New Roman" w:hAnsi="Times New Roman" w:cs="Times New Roman"/>
          <w:sz w:val="24"/>
          <w:szCs w:val="24"/>
        </w:rPr>
        <w:t>ОМСУ</w:t>
      </w:r>
      <w:r w:rsidR="00EC76BB" w:rsidRPr="00C74B95">
        <w:rPr>
          <w:rFonts w:ascii="Times New Roman" w:hAnsi="Times New Roman" w:cs="Times New Roman"/>
          <w:sz w:val="24"/>
          <w:szCs w:val="24"/>
        </w:rPr>
        <w:t>;</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на сайте Государственного бюджетного уч</w:t>
      </w:r>
      <w:r w:rsidR="005A7D7A" w:rsidRPr="00C74B95">
        <w:rPr>
          <w:rFonts w:ascii="Times New Roman" w:hAnsi="Times New Roman" w:cs="Times New Roman"/>
          <w:sz w:val="24"/>
          <w:szCs w:val="24"/>
        </w:rPr>
        <w:t>реждения Ленинградской области «</w:t>
      </w:r>
      <w:r w:rsidRPr="00C74B95">
        <w:rPr>
          <w:rFonts w:ascii="Times New Roman" w:hAnsi="Times New Roman" w:cs="Times New Roman"/>
          <w:sz w:val="24"/>
          <w:szCs w:val="24"/>
        </w:rPr>
        <w:t>Многофункциональный центр предоставления госуда</w:t>
      </w:r>
      <w:r w:rsidR="005A7D7A" w:rsidRPr="00C74B95">
        <w:rPr>
          <w:rFonts w:ascii="Times New Roman" w:hAnsi="Times New Roman" w:cs="Times New Roman"/>
          <w:sz w:val="24"/>
          <w:szCs w:val="24"/>
        </w:rPr>
        <w:t>рственных и муниципальных услуг» (далее - ГБУ ЛО «МФЦ»</w:t>
      </w:r>
      <w:r w:rsidRPr="00C74B95">
        <w:rPr>
          <w:rFonts w:ascii="Times New Roman" w:hAnsi="Times New Roman" w:cs="Times New Roman"/>
          <w:sz w:val="24"/>
          <w:szCs w:val="24"/>
        </w:rPr>
        <w:t>, МФЦ): http://mfc47.ru/;</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proofErr w:type="gramStart"/>
      <w:r w:rsidRPr="00C74B95">
        <w:rPr>
          <w:rFonts w:ascii="Times New Roman" w:hAnsi="Times New Roman" w:cs="Times New Roman"/>
          <w:sz w:val="24"/>
          <w:szCs w:val="24"/>
        </w:rPr>
        <w:t>ЛО)/</w:t>
      </w:r>
      <w:proofErr w:type="gramEnd"/>
      <w:r w:rsidRPr="00C74B95">
        <w:rPr>
          <w:rFonts w:ascii="Times New Roman" w:hAnsi="Times New Roman" w:cs="Times New Roman"/>
          <w:sz w:val="24"/>
          <w:szCs w:val="24"/>
        </w:rPr>
        <w:t>на Едином портале государственных услуг (далее - ЕПГУ): www.gu.lenobl.ru / www.gosuslugi.ru;</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в государс</w:t>
      </w:r>
      <w:r w:rsidR="00681B72" w:rsidRPr="00C74B95">
        <w:rPr>
          <w:rFonts w:ascii="Times New Roman" w:hAnsi="Times New Roman" w:cs="Times New Roman"/>
          <w:sz w:val="24"/>
          <w:szCs w:val="24"/>
        </w:rPr>
        <w:t>твенной информационной системе «</w:t>
      </w:r>
      <w:r w:rsidRPr="00C74B95">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C74B95">
        <w:rPr>
          <w:rFonts w:ascii="Times New Roman" w:hAnsi="Times New Roman" w:cs="Times New Roman"/>
          <w:sz w:val="24"/>
          <w:szCs w:val="24"/>
        </w:rPr>
        <w:t>и»</w:t>
      </w:r>
      <w:r w:rsidRPr="00C74B95">
        <w:rPr>
          <w:rFonts w:ascii="Times New Roman" w:hAnsi="Times New Roman" w:cs="Times New Roman"/>
          <w:sz w:val="24"/>
          <w:szCs w:val="24"/>
        </w:rPr>
        <w:t xml:space="preserve"> (далее - Реестр).</w:t>
      </w:r>
    </w:p>
    <w:p w:rsidR="00B07243" w:rsidRPr="00C74B95" w:rsidRDefault="00B07243" w:rsidP="00486FD4">
      <w:pPr>
        <w:pStyle w:val="ConsPlusNormal"/>
        <w:jc w:val="both"/>
        <w:rPr>
          <w:rFonts w:ascii="Times New Roman" w:hAnsi="Times New Roman" w:cs="Times New Roman"/>
          <w:sz w:val="24"/>
          <w:szCs w:val="24"/>
        </w:rPr>
      </w:pPr>
    </w:p>
    <w:p w:rsidR="00EC76BB" w:rsidRPr="00B07243" w:rsidRDefault="00EC76BB" w:rsidP="00B07243">
      <w:pPr>
        <w:pStyle w:val="ConsPlusNormal"/>
        <w:jc w:val="center"/>
        <w:outlineLvl w:val="1"/>
        <w:rPr>
          <w:rFonts w:ascii="Times New Roman" w:hAnsi="Times New Roman" w:cs="Times New Roman"/>
          <w:b/>
          <w:sz w:val="24"/>
          <w:szCs w:val="24"/>
        </w:rPr>
      </w:pPr>
      <w:r w:rsidRPr="00C74B95">
        <w:rPr>
          <w:rFonts w:ascii="Times New Roman" w:hAnsi="Times New Roman" w:cs="Times New Roman"/>
          <w:b/>
          <w:sz w:val="24"/>
          <w:szCs w:val="24"/>
        </w:rPr>
        <w:t>2. Стан</w:t>
      </w:r>
      <w:r w:rsidR="00681B72" w:rsidRPr="00C74B95">
        <w:rPr>
          <w:rFonts w:ascii="Times New Roman" w:hAnsi="Times New Roman" w:cs="Times New Roman"/>
          <w:b/>
          <w:sz w:val="24"/>
          <w:szCs w:val="24"/>
        </w:rPr>
        <w:t>дарт предоставления муниципаль</w:t>
      </w:r>
      <w:r w:rsidRPr="00C74B95">
        <w:rPr>
          <w:rFonts w:ascii="Times New Roman" w:hAnsi="Times New Roman" w:cs="Times New Roman"/>
          <w:b/>
          <w:sz w:val="24"/>
          <w:szCs w:val="24"/>
        </w:rPr>
        <w:t>ной услуги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2.1</w:t>
      </w:r>
      <w:r w:rsidR="00681B72" w:rsidRPr="00C74B95">
        <w:rPr>
          <w:rFonts w:ascii="Times New Roman" w:hAnsi="Times New Roman" w:cs="Times New Roman"/>
          <w:sz w:val="24"/>
          <w:szCs w:val="24"/>
        </w:rPr>
        <w:t xml:space="preserve">. Полное наименование муниципальной услуги: </w:t>
      </w:r>
      <w:r w:rsidR="00681B72" w:rsidRPr="00C74B95">
        <w:rPr>
          <w:rFonts w:ascii="Times New Roman" w:hAnsi="Times New Roman" w:cs="Times New Roman"/>
          <w:bCs/>
          <w:sz w:val="24"/>
          <w:szCs w:val="24"/>
        </w:rPr>
        <w:t>«</w:t>
      </w:r>
      <w:r w:rsidR="00020502" w:rsidRPr="00C74B95">
        <w:rPr>
          <w:rFonts w:ascii="Times New Roman" w:hAnsi="Times New Roman" w:cs="Times New Roman"/>
          <w:bCs/>
          <w:sz w:val="24"/>
          <w:szCs w:val="24"/>
        </w:rPr>
        <w:t xml:space="preserve">Предоставление информации о форме </w:t>
      </w:r>
      <w:r w:rsidR="00020502" w:rsidRPr="00C74B95">
        <w:rPr>
          <w:rFonts w:ascii="Times New Roman" w:hAnsi="Times New Roman" w:cs="Times New Roman"/>
          <w:bCs/>
          <w:sz w:val="24"/>
          <w:szCs w:val="24"/>
        </w:rPr>
        <w:lastRenderedPageBreak/>
        <w:t>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C74B95">
        <w:rPr>
          <w:rFonts w:ascii="Times New Roman" w:hAnsi="Times New Roman" w:cs="Times New Roman"/>
          <w:bCs/>
          <w:sz w:val="24"/>
          <w:szCs w:val="24"/>
        </w:rPr>
        <w:t>»</w:t>
      </w:r>
      <w:r w:rsidRPr="00C74B95">
        <w:rPr>
          <w:rFonts w:ascii="Times New Roman" w:hAnsi="Times New Roman" w:cs="Times New Roman"/>
          <w:sz w:val="24"/>
          <w:szCs w:val="24"/>
        </w:rPr>
        <w:t>.</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Сокра</w:t>
      </w:r>
      <w:r w:rsidR="00681B72" w:rsidRPr="00C74B95">
        <w:rPr>
          <w:rFonts w:ascii="Times New Roman" w:hAnsi="Times New Roman" w:cs="Times New Roman"/>
          <w:sz w:val="24"/>
          <w:szCs w:val="24"/>
        </w:rPr>
        <w:t xml:space="preserve">щенное наименование муниципальной услуги: </w:t>
      </w:r>
      <w:r w:rsidR="00681B72" w:rsidRPr="00C74B95">
        <w:rPr>
          <w:rFonts w:ascii="Times New Roman" w:hAnsi="Times New Roman" w:cs="Times New Roman"/>
          <w:bCs/>
          <w:sz w:val="24"/>
          <w:szCs w:val="24"/>
        </w:rPr>
        <w:t>«</w:t>
      </w:r>
      <w:r w:rsidR="00020502" w:rsidRPr="00C74B95">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00681B72" w:rsidRPr="00C74B95">
        <w:rPr>
          <w:rFonts w:ascii="Times New Roman" w:hAnsi="Times New Roman" w:cs="Times New Roman"/>
          <w:bCs/>
          <w:sz w:val="24"/>
          <w:szCs w:val="24"/>
        </w:rPr>
        <w:t>»</w:t>
      </w:r>
      <w:r w:rsidRPr="00C74B95">
        <w:rPr>
          <w:rFonts w:ascii="Times New Roman" w:hAnsi="Times New Roman" w:cs="Times New Roman"/>
          <w:sz w:val="24"/>
          <w:szCs w:val="24"/>
        </w:rPr>
        <w:t>.</w:t>
      </w:r>
    </w:p>
    <w:p w:rsidR="00DA5749" w:rsidRPr="00C74B95" w:rsidRDefault="00681B72"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2.2. Муниципальную услугу предоставляет: </w:t>
      </w:r>
      <w:r w:rsidR="00EC76BB" w:rsidRPr="00C74B95">
        <w:rPr>
          <w:rFonts w:ascii="Times New Roman" w:hAnsi="Times New Roman" w:cs="Times New Roman"/>
          <w:sz w:val="24"/>
          <w:szCs w:val="24"/>
        </w:rPr>
        <w:t>ОМСУ.</w:t>
      </w:r>
    </w:p>
    <w:p w:rsidR="00084FC9" w:rsidRPr="00C74B95" w:rsidRDefault="00084FC9" w:rsidP="00A53DAA">
      <w:pPr>
        <w:pStyle w:val="ConsPlusNormal"/>
        <w:ind w:firstLine="540"/>
        <w:jc w:val="both"/>
        <w:rPr>
          <w:rFonts w:ascii="Times New Roman" w:hAnsi="Times New Roman" w:cs="Times New Roman"/>
          <w:bCs/>
          <w:sz w:val="24"/>
          <w:szCs w:val="24"/>
        </w:rPr>
      </w:pPr>
      <w:r w:rsidRPr="00C74B95">
        <w:rPr>
          <w:rFonts w:ascii="Times New Roman" w:hAnsi="Times New Roman" w:cs="Times New Roman"/>
          <w:bCs/>
          <w:sz w:val="24"/>
          <w:szCs w:val="24"/>
        </w:rPr>
        <w:t>В предоставлении муниципальной услуги участвует</w:t>
      </w:r>
      <w:r w:rsidRPr="00C74B95">
        <w:rPr>
          <w:rFonts w:ascii="Times New Roman" w:hAnsi="Times New Roman" w:cs="Times New Roman"/>
          <w:sz w:val="24"/>
          <w:szCs w:val="24"/>
        </w:rPr>
        <w:t xml:space="preserve"> </w:t>
      </w:r>
      <w:r w:rsidRPr="00C74B95">
        <w:rPr>
          <w:rFonts w:ascii="Times New Roman" w:hAnsi="Times New Roman" w:cs="Times New Roman"/>
          <w:bCs/>
          <w:sz w:val="24"/>
          <w:szCs w:val="24"/>
        </w:rPr>
        <w:t>ГБУ ЛО «МФЦ».</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Зая</w:t>
      </w:r>
      <w:r w:rsidR="00681B72" w:rsidRPr="00C74B95">
        <w:rPr>
          <w:rFonts w:ascii="Times New Roman" w:hAnsi="Times New Roman" w:cs="Times New Roman"/>
          <w:sz w:val="24"/>
          <w:szCs w:val="24"/>
        </w:rPr>
        <w:t>вление на получение муниципаль</w:t>
      </w:r>
      <w:r w:rsidRPr="00C74B95">
        <w:rPr>
          <w:rFonts w:ascii="Times New Roman" w:hAnsi="Times New Roman" w:cs="Times New Roman"/>
          <w:sz w:val="24"/>
          <w:szCs w:val="24"/>
        </w:rPr>
        <w:t>ной услуги с комплектом документов принимается:</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1) при личной явке:</w:t>
      </w:r>
    </w:p>
    <w:p w:rsidR="00EC76BB" w:rsidRPr="00C74B95" w:rsidRDefault="00681B72"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в </w:t>
      </w:r>
      <w:r w:rsidR="00610F75" w:rsidRPr="00C74B95">
        <w:rPr>
          <w:rFonts w:ascii="Times New Roman" w:hAnsi="Times New Roman" w:cs="Times New Roman"/>
          <w:sz w:val="24"/>
          <w:szCs w:val="24"/>
        </w:rPr>
        <w:t>ОМСУ</w:t>
      </w:r>
      <w:r w:rsidR="00EC76BB" w:rsidRPr="00C74B95">
        <w:rPr>
          <w:rFonts w:ascii="Times New Roman" w:hAnsi="Times New Roman" w:cs="Times New Roman"/>
          <w:sz w:val="24"/>
          <w:szCs w:val="24"/>
        </w:rPr>
        <w:t>;</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в филиалах, отделах, у</w:t>
      </w:r>
      <w:r w:rsidR="00681B72" w:rsidRPr="00C74B95">
        <w:rPr>
          <w:rFonts w:ascii="Times New Roman" w:hAnsi="Times New Roman" w:cs="Times New Roman"/>
          <w:sz w:val="24"/>
          <w:szCs w:val="24"/>
        </w:rPr>
        <w:t>даленных рабочих местах ГБУ ЛО «МФЦ»</w:t>
      </w:r>
      <w:r w:rsidRPr="00C74B95">
        <w:rPr>
          <w:rFonts w:ascii="Times New Roman" w:hAnsi="Times New Roman" w:cs="Times New Roman"/>
          <w:sz w:val="24"/>
          <w:szCs w:val="24"/>
        </w:rPr>
        <w:t>;</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 без личной явки:</w:t>
      </w:r>
    </w:p>
    <w:p w:rsidR="00EC76BB" w:rsidRPr="00C74B95" w:rsidRDefault="0051557C"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почтовым отправлением в </w:t>
      </w:r>
      <w:r w:rsidR="00610F75" w:rsidRPr="00C74B95">
        <w:rPr>
          <w:rFonts w:ascii="Times New Roman" w:hAnsi="Times New Roman" w:cs="Times New Roman"/>
          <w:sz w:val="24"/>
          <w:szCs w:val="24"/>
        </w:rPr>
        <w:t>ОМСУ</w:t>
      </w:r>
      <w:r w:rsidR="00EC76BB" w:rsidRPr="00C74B95">
        <w:rPr>
          <w:rFonts w:ascii="Times New Roman" w:hAnsi="Times New Roman" w:cs="Times New Roman"/>
          <w:sz w:val="24"/>
          <w:szCs w:val="24"/>
        </w:rPr>
        <w:t>;</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в электронной форме через личный кабинет заявителя на ПГУ ЛО/ЕПГУ;</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в </w:t>
      </w:r>
      <w:r w:rsidR="0051557C" w:rsidRPr="00C74B95">
        <w:rPr>
          <w:rFonts w:ascii="Times New Roman" w:hAnsi="Times New Roman" w:cs="Times New Roman"/>
          <w:sz w:val="24"/>
          <w:szCs w:val="24"/>
        </w:rPr>
        <w:t>электронной форме через сайт ОМСУ (при технической реализации)</w:t>
      </w:r>
      <w:r w:rsidRPr="00C74B95">
        <w:rPr>
          <w:rFonts w:ascii="Times New Roman" w:hAnsi="Times New Roman" w:cs="Times New Roman"/>
          <w:sz w:val="24"/>
          <w:szCs w:val="24"/>
        </w:rPr>
        <w:t>.</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1) пос</w:t>
      </w:r>
      <w:r w:rsidR="0051557C" w:rsidRPr="00C74B95">
        <w:rPr>
          <w:rFonts w:ascii="Times New Roman" w:hAnsi="Times New Roman" w:cs="Times New Roman"/>
          <w:sz w:val="24"/>
          <w:szCs w:val="24"/>
        </w:rPr>
        <w:t xml:space="preserve">редством ПГУ ЛО/ЕПГУ - в </w:t>
      </w:r>
      <w:r w:rsidR="00610F75" w:rsidRPr="00C74B95">
        <w:rPr>
          <w:rFonts w:ascii="Times New Roman" w:hAnsi="Times New Roman" w:cs="Times New Roman"/>
          <w:sz w:val="24"/>
          <w:szCs w:val="24"/>
        </w:rPr>
        <w:t>ОМСУ</w:t>
      </w:r>
      <w:r w:rsidRPr="00C74B95">
        <w:rPr>
          <w:rFonts w:ascii="Times New Roman" w:hAnsi="Times New Roman" w:cs="Times New Roman"/>
          <w:sz w:val="24"/>
          <w:szCs w:val="24"/>
        </w:rPr>
        <w:t>, в МФЦ (при технической реализации);</w:t>
      </w:r>
    </w:p>
    <w:p w:rsidR="00EC76BB" w:rsidRPr="00C74B95" w:rsidRDefault="0051557C"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2) по телефону - в </w:t>
      </w:r>
      <w:r w:rsidR="00610F75" w:rsidRPr="00C74B95">
        <w:rPr>
          <w:rFonts w:ascii="Times New Roman" w:hAnsi="Times New Roman" w:cs="Times New Roman"/>
          <w:sz w:val="24"/>
          <w:szCs w:val="24"/>
        </w:rPr>
        <w:t>ОМСУ</w:t>
      </w:r>
      <w:r w:rsidR="00EC76BB" w:rsidRPr="00C74B95">
        <w:rPr>
          <w:rFonts w:ascii="Times New Roman" w:hAnsi="Times New Roman" w:cs="Times New Roman"/>
          <w:sz w:val="24"/>
          <w:szCs w:val="24"/>
        </w:rPr>
        <w:t>, в МФЦ;</w:t>
      </w:r>
    </w:p>
    <w:p w:rsidR="00EC76BB" w:rsidRPr="00C74B95" w:rsidRDefault="0051557C"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3) посредством сайта </w:t>
      </w:r>
      <w:r w:rsidR="00610F75" w:rsidRPr="00C74B95">
        <w:rPr>
          <w:rFonts w:ascii="Times New Roman" w:hAnsi="Times New Roman" w:cs="Times New Roman"/>
          <w:sz w:val="24"/>
          <w:szCs w:val="24"/>
        </w:rPr>
        <w:t>ОМСУ</w:t>
      </w:r>
      <w:r w:rsidRPr="00C74B95">
        <w:rPr>
          <w:rFonts w:ascii="Times New Roman" w:hAnsi="Times New Roman" w:cs="Times New Roman"/>
          <w:sz w:val="24"/>
          <w:szCs w:val="24"/>
        </w:rPr>
        <w:t xml:space="preserve"> - в </w:t>
      </w:r>
      <w:r w:rsidR="00610F75" w:rsidRPr="00C74B95">
        <w:rPr>
          <w:rFonts w:ascii="Times New Roman" w:hAnsi="Times New Roman" w:cs="Times New Roman"/>
          <w:sz w:val="24"/>
          <w:szCs w:val="24"/>
        </w:rPr>
        <w:t>ОМСУ</w:t>
      </w:r>
      <w:r w:rsidR="00EC76BB" w:rsidRPr="00C74B95">
        <w:rPr>
          <w:rFonts w:ascii="Times New Roman" w:hAnsi="Times New Roman" w:cs="Times New Roman"/>
          <w:sz w:val="24"/>
          <w:szCs w:val="24"/>
        </w:rPr>
        <w:t>.</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C74B95">
        <w:rPr>
          <w:rFonts w:ascii="Times New Roman" w:hAnsi="Times New Roman" w:cs="Times New Roman"/>
          <w:sz w:val="24"/>
          <w:szCs w:val="24"/>
        </w:rPr>
        <w:t xml:space="preserve">в пределах установленного в </w:t>
      </w:r>
      <w:r w:rsidR="00610F75" w:rsidRPr="00C74B95">
        <w:rPr>
          <w:rFonts w:ascii="Times New Roman" w:hAnsi="Times New Roman" w:cs="Times New Roman"/>
          <w:sz w:val="24"/>
          <w:szCs w:val="24"/>
        </w:rPr>
        <w:t>ОМСУ</w:t>
      </w:r>
      <w:r w:rsidRPr="00C74B95">
        <w:rPr>
          <w:rFonts w:ascii="Times New Roman" w:hAnsi="Times New Roman" w:cs="Times New Roman"/>
          <w:sz w:val="24"/>
          <w:szCs w:val="24"/>
        </w:rPr>
        <w:t xml:space="preserve"> или МФЦ графика приема заявителей.</w:t>
      </w:r>
    </w:p>
    <w:p w:rsidR="008A7689" w:rsidRPr="00C74B95" w:rsidRDefault="008A7689" w:rsidP="00A53DAA">
      <w:pPr>
        <w:pStyle w:val="ConsPlusNormal"/>
        <w:ind w:firstLine="540"/>
        <w:jc w:val="both"/>
        <w:rPr>
          <w:rFonts w:ascii="Times New Roman" w:hAnsi="Times New Roman" w:cs="Times New Roman"/>
          <w:bCs/>
          <w:sz w:val="24"/>
          <w:szCs w:val="24"/>
        </w:rPr>
      </w:pPr>
      <w:r w:rsidRPr="00C74B95">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C74B95">
          <w:rPr>
            <w:rStyle w:val="a7"/>
            <w:rFonts w:ascii="Times New Roman" w:hAnsi="Times New Roman" w:cs="Times New Roman"/>
            <w:bCs/>
            <w:color w:val="auto"/>
            <w:sz w:val="24"/>
            <w:szCs w:val="24"/>
            <w:u w:val="none"/>
          </w:rPr>
          <w:t>частью 18 статьи 14.1</w:t>
        </w:r>
      </w:hyperlink>
      <w:r w:rsidRPr="00C74B95">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A7689" w:rsidRPr="00C74B95" w:rsidRDefault="008A7689" w:rsidP="00A53DAA">
      <w:pPr>
        <w:pStyle w:val="ConsPlusNormal"/>
        <w:ind w:firstLine="540"/>
        <w:jc w:val="both"/>
        <w:rPr>
          <w:rFonts w:ascii="Times New Roman" w:hAnsi="Times New Roman" w:cs="Times New Roman"/>
          <w:bCs/>
          <w:sz w:val="24"/>
          <w:szCs w:val="24"/>
        </w:rPr>
      </w:pPr>
      <w:r w:rsidRPr="00C74B95">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C74B95" w:rsidRDefault="008A7689" w:rsidP="00A53DAA">
      <w:pPr>
        <w:pStyle w:val="ConsPlusNormal"/>
        <w:ind w:firstLine="540"/>
        <w:jc w:val="both"/>
        <w:rPr>
          <w:rFonts w:ascii="Times New Roman" w:hAnsi="Times New Roman" w:cs="Times New Roman"/>
          <w:bCs/>
          <w:sz w:val="24"/>
          <w:szCs w:val="24"/>
        </w:rPr>
      </w:pPr>
      <w:r w:rsidRPr="00C74B95">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7689" w:rsidRPr="00C74B95" w:rsidRDefault="008A7689" w:rsidP="00A53DAA">
      <w:pPr>
        <w:pStyle w:val="ConsPlusNormal"/>
        <w:ind w:firstLine="540"/>
        <w:jc w:val="both"/>
        <w:rPr>
          <w:rFonts w:ascii="Times New Roman" w:hAnsi="Times New Roman" w:cs="Times New Roman"/>
          <w:bCs/>
          <w:sz w:val="24"/>
          <w:szCs w:val="24"/>
        </w:rPr>
      </w:pPr>
      <w:r w:rsidRPr="00C74B95">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2.3. Результ</w:t>
      </w:r>
      <w:r w:rsidR="0051557C" w:rsidRPr="00C74B95">
        <w:rPr>
          <w:rFonts w:ascii="Times New Roman" w:hAnsi="Times New Roman" w:cs="Times New Roman"/>
          <w:sz w:val="24"/>
          <w:szCs w:val="24"/>
        </w:rPr>
        <w:t>атом предоставления муниципаль</w:t>
      </w:r>
      <w:r w:rsidRPr="00C74B95">
        <w:rPr>
          <w:rFonts w:ascii="Times New Roman" w:hAnsi="Times New Roman" w:cs="Times New Roman"/>
          <w:sz w:val="24"/>
          <w:szCs w:val="24"/>
        </w:rPr>
        <w:t>ной усл</w:t>
      </w:r>
      <w:r w:rsidR="0051557C" w:rsidRPr="00C74B95">
        <w:rPr>
          <w:rFonts w:ascii="Times New Roman" w:hAnsi="Times New Roman" w:cs="Times New Roman"/>
          <w:sz w:val="24"/>
          <w:szCs w:val="24"/>
        </w:rPr>
        <w:t xml:space="preserve">уги является: </w:t>
      </w:r>
    </w:p>
    <w:p w:rsidR="00020502" w:rsidRPr="00C74B95" w:rsidRDefault="00020502" w:rsidP="00A53DAA">
      <w:pPr>
        <w:pStyle w:val="ConsPlusNormal"/>
        <w:ind w:firstLine="709"/>
        <w:jc w:val="both"/>
        <w:rPr>
          <w:rFonts w:ascii="Times New Roman" w:hAnsi="Times New Roman" w:cs="Times New Roman"/>
          <w:sz w:val="24"/>
          <w:szCs w:val="24"/>
        </w:rPr>
      </w:pPr>
      <w:r w:rsidRPr="00C74B95">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C74B95" w:rsidRDefault="00020502" w:rsidP="00A53DAA">
      <w:pPr>
        <w:pStyle w:val="ConsPlusNormal"/>
        <w:ind w:firstLine="709"/>
        <w:jc w:val="both"/>
        <w:rPr>
          <w:rFonts w:ascii="Times New Roman" w:hAnsi="Times New Roman" w:cs="Times New Roman"/>
          <w:sz w:val="24"/>
          <w:szCs w:val="24"/>
        </w:rPr>
      </w:pPr>
      <w:r w:rsidRPr="00C74B95">
        <w:rPr>
          <w:rFonts w:ascii="Times New Roman" w:hAnsi="Times New Roman" w:cs="Times New Roman"/>
          <w:sz w:val="24"/>
          <w:szCs w:val="24"/>
        </w:rPr>
        <w:t>- уведомление об отказе в предоставлении муниципальной услуги.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Резул</w:t>
      </w:r>
      <w:r w:rsidR="0051557C" w:rsidRPr="00C74B95">
        <w:rPr>
          <w:rFonts w:ascii="Times New Roman" w:hAnsi="Times New Roman" w:cs="Times New Roman"/>
          <w:sz w:val="24"/>
          <w:szCs w:val="24"/>
        </w:rPr>
        <w:t>ьтат предоставления муниципаль</w:t>
      </w:r>
      <w:r w:rsidRPr="00C74B95">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1) при личной явке:</w:t>
      </w:r>
    </w:p>
    <w:p w:rsidR="00EC76BB" w:rsidRPr="00C74B95" w:rsidRDefault="0051557C"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в </w:t>
      </w:r>
      <w:r w:rsidR="00610F75" w:rsidRPr="00C74B95">
        <w:rPr>
          <w:rFonts w:ascii="Times New Roman" w:hAnsi="Times New Roman" w:cs="Times New Roman"/>
          <w:sz w:val="24"/>
          <w:szCs w:val="24"/>
        </w:rPr>
        <w:t>ОМСУ</w:t>
      </w:r>
      <w:r w:rsidR="00EC76BB" w:rsidRPr="00C74B95">
        <w:rPr>
          <w:rFonts w:ascii="Times New Roman" w:hAnsi="Times New Roman" w:cs="Times New Roman"/>
          <w:sz w:val="24"/>
          <w:szCs w:val="24"/>
        </w:rPr>
        <w:t>;</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в филиалах, отделах, у</w:t>
      </w:r>
      <w:r w:rsidR="0051557C" w:rsidRPr="00C74B95">
        <w:rPr>
          <w:rFonts w:ascii="Times New Roman" w:hAnsi="Times New Roman" w:cs="Times New Roman"/>
          <w:sz w:val="24"/>
          <w:szCs w:val="24"/>
        </w:rPr>
        <w:t>даленных рабочих местах ГБУ ЛО «МФЦ»</w:t>
      </w:r>
      <w:r w:rsidRPr="00C74B95">
        <w:rPr>
          <w:rFonts w:ascii="Times New Roman" w:hAnsi="Times New Roman" w:cs="Times New Roman"/>
          <w:sz w:val="24"/>
          <w:szCs w:val="24"/>
        </w:rPr>
        <w:t>;</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 без личной явки: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почтовым отправлением;</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на адрес электронной почты;</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lastRenderedPageBreak/>
        <w:t>в электронной форме через личный кабинет заявителя на ПГУ ЛО/ЕПГУ;</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в элек</w:t>
      </w:r>
      <w:r w:rsidR="0051557C" w:rsidRPr="00C74B95">
        <w:rPr>
          <w:rFonts w:ascii="Times New Roman" w:hAnsi="Times New Roman" w:cs="Times New Roman"/>
          <w:sz w:val="24"/>
          <w:szCs w:val="24"/>
        </w:rPr>
        <w:t>тронной форме через сайт ОМСУ (при технической реализации)</w:t>
      </w:r>
      <w:r w:rsidRPr="00C74B95">
        <w:rPr>
          <w:rFonts w:ascii="Times New Roman" w:hAnsi="Times New Roman" w:cs="Times New Roman"/>
          <w:sz w:val="24"/>
          <w:szCs w:val="24"/>
        </w:rPr>
        <w:t>.</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2.4. </w:t>
      </w:r>
      <w:r w:rsidR="0051557C" w:rsidRPr="00C74B95">
        <w:rPr>
          <w:rFonts w:ascii="Times New Roman" w:hAnsi="Times New Roman" w:cs="Times New Roman"/>
          <w:sz w:val="24"/>
          <w:szCs w:val="24"/>
        </w:rPr>
        <w:t>Срок предоставления муниципаль</w:t>
      </w:r>
      <w:r w:rsidRPr="00C74B95">
        <w:rPr>
          <w:rFonts w:ascii="Times New Roman" w:hAnsi="Times New Roman" w:cs="Times New Roman"/>
          <w:sz w:val="24"/>
          <w:szCs w:val="24"/>
        </w:rPr>
        <w:t>но</w:t>
      </w:r>
      <w:r w:rsidR="0051557C" w:rsidRPr="00C74B95">
        <w:rPr>
          <w:rFonts w:ascii="Times New Roman" w:hAnsi="Times New Roman" w:cs="Times New Roman"/>
          <w:sz w:val="24"/>
          <w:szCs w:val="24"/>
        </w:rPr>
        <w:t xml:space="preserve">й услуги составляет </w:t>
      </w:r>
      <w:r w:rsidR="00DC1E88" w:rsidRPr="00C74B95">
        <w:rPr>
          <w:rFonts w:ascii="Times New Roman" w:hAnsi="Times New Roman" w:cs="Times New Roman"/>
          <w:sz w:val="24"/>
          <w:szCs w:val="24"/>
        </w:rPr>
        <w:t>не более 7</w:t>
      </w:r>
      <w:r w:rsidR="0051557C" w:rsidRPr="00C74B95">
        <w:rPr>
          <w:rFonts w:ascii="Times New Roman" w:hAnsi="Times New Roman" w:cs="Times New Roman"/>
          <w:sz w:val="24"/>
          <w:szCs w:val="24"/>
        </w:rPr>
        <w:t xml:space="preserve"> рабочих дней</w:t>
      </w:r>
      <w:r w:rsidR="00F57FF0" w:rsidRPr="00C74B95">
        <w:rPr>
          <w:rFonts w:ascii="Times New Roman" w:hAnsi="Times New Roman" w:cs="Times New Roman"/>
          <w:sz w:val="24"/>
          <w:szCs w:val="24"/>
        </w:rPr>
        <w:t xml:space="preserve"> с даты поступления (регистрации) заявления в </w:t>
      </w:r>
      <w:r w:rsidR="00610F75" w:rsidRPr="00C74B95">
        <w:rPr>
          <w:rFonts w:ascii="Times New Roman" w:hAnsi="Times New Roman" w:cs="Times New Roman"/>
          <w:sz w:val="24"/>
          <w:szCs w:val="24"/>
        </w:rPr>
        <w:t>ОМСУ</w:t>
      </w:r>
      <w:r w:rsidR="00F57FF0" w:rsidRPr="00C74B95">
        <w:rPr>
          <w:rFonts w:ascii="Times New Roman" w:hAnsi="Times New Roman" w:cs="Times New Roman"/>
          <w:sz w:val="24"/>
          <w:szCs w:val="24"/>
        </w:rPr>
        <w:t xml:space="preserve">. </w:t>
      </w:r>
      <w:r w:rsidRPr="00C74B95">
        <w:rPr>
          <w:rFonts w:ascii="Times New Roman" w:hAnsi="Times New Roman" w:cs="Times New Roman"/>
          <w:sz w:val="24"/>
          <w:szCs w:val="24"/>
        </w:rPr>
        <w:t xml:space="preserve"> </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2.5. Правовые основания</w:t>
      </w:r>
      <w:r w:rsidR="00F57FF0" w:rsidRPr="00C74B95">
        <w:rPr>
          <w:rFonts w:ascii="Times New Roman" w:hAnsi="Times New Roman" w:cs="Times New Roman"/>
          <w:sz w:val="24"/>
          <w:szCs w:val="24"/>
        </w:rPr>
        <w:t xml:space="preserve"> для предоставления муниципаль</w:t>
      </w:r>
      <w:r w:rsidRPr="00C74B95">
        <w:rPr>
          <w:rFonts w:ascii="Times New Roman" w:hAnsi="Times New Roman" w:cs="Times New Roman"/>
          <w:sz w:val="24"/>
          <w:szCs w:val="24"/>
        </w:rPr>
        <w:t>ной услуги.</w:t>
      </w:r>
    </w:p>
    <w:p w:rsidR="005305BC" w:rsidRPr="00C74B95" w:rsidRDefault="00A53DAA"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1</w:t>
      </w:r>
      <w:r w:rsidR="005305BC" w:rsidRPr="00C74B95">
        <w:rPr>
          <w:rFonts w:ascii="Times New Roman" w:hAnsi="Times New Roman" w:cs="Times New Roman"/>
          <w:sz w:val="24"/>
          <w:szCs w:val="24"/>
        </w:rPr>
        <w:t xml:space="preserve">) Федеральный </w:t>
      </w:r>
      <w:hyperlink r:id="rId9" w:history="1">
        <w:r w:rsidR="005305BC" w:rsidRPr="00C74B95">
          <w:rPr>
            <w:rStyle w:val="a7"/>
            <w:rFonts w:ascii="Times New Roman" w:hAnsi="Times New Roman" w:cs="Times New Roman"/>
            <w:color w:val="auto"/>
            <w:sz w:val="24"/>
            <w:szCs w:val="24"/>
            <w:u w:val="none"/>
          </w:rPr>
          <w:t>закон</w:t>
        </w:r>
      </w:hyperlink>
      <w:r w:rsidR="005305BC" w:rsidRPr="00C74B9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5305BC" w:rsidRPr="00C74B95" w:rsidRDefault="00A53DAA"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w:t>
      </w:r>
      <w:r w:rsidR="005305BC" w:rsidRPr="00C74B95">
        <w:rPr>
          <w:rFonts w:ascii="Times New Roman" w:hAnsi="Times New Roman" w:cs="Times New Roman"/>
          <w:sz w:val="24"/>
          <w:szCs w:val="24"/>
        </w:rPr>
        <w:t xml:space="preserve">) Федеральный </w:t>
      </w:r>
      <w:hyperlink r:id="rId10" w:history="1">
        <w:r w:rsidR="005305BC" w:rsidRPr="00C74B95">
          <w:rPr>
            <w:rStyle w:val="a7"/>
            <w:rFonts w:ascii="Times New Roman" w:hAnsi="Times New Roman" w:cs="Times New Roman"/>
            <w:color w:val="auto"/>
            <w:sz w:val="24"/>
            <w:szCs w:val="24"/>
            <w:u w:val="none"/>
          </w:rPr>
          <w:t>закон</w:t>
        </w:r>
      </w:hyperlink>
      <w:r w:rsidR="005305BC" w:rsidRPr="00C74B95">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5305BC" w:rsidRPr="00C74B95" w:rsidRDefault="00A53DAA"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3</w:t>
      </w:r>
      <w:r w:rsidR="005305BC" w:rsidRPr="00C74B95">
        <w:rPr>
          <w:rFonts w:ascii="Times New Roman" w:hAnsi="Times New Roman" w:cs="Times New Roman"/>
          <w:sz w:val="24"/>
          <w:szCs w:val="24"/>
        </w:rPr>
        <w:t xml:space="preserve">) </w:t>
      </w:r>
      <w:hyperlink r:id="rId11" w:history="1">
        <w:r w:rsidR="005305BC" w:rsidRPr="00C74B95">
          <w:rPr>
            <w:rStyle w:val="a7"/>
            <w:rFonts w:ascii="Times New Roman" w:hAnsi="Times New Roman" w:cs="Times New Roman"/>
            <w:color w:val="auto"/>
            <w:sz w:val="24"/>
            <w:szCs w:val="24"/>
            <w:u w:val="none"/>
          </w:rPr>
          <w:t>Приказ</w:t>
        </w:r>
      </w:hyperlink>
      <w:r w:rsidR="005305BC" w:rsidRPr="00C74B95">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C74B95" w:rsidRDefault="00A53DAA"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4</w:t>
      </w:r>
      <w:r w:rsidR="005305BC" w:rsidRPr="00C74B95">
        <w:rPr>
          <w:rFonts w:ascii="Times New Roman" w:hAnsi="Times New Roman" w:cs="Times New Roman"/>
          <w:sz w:val="24"/>
          <w:szCs w:val="24"/>
        </w:rPr>
        <w:t>) нормативные правовые акты органа местного самоуправления.</w:t>
      </w:r>
    </w:p>
    <w:p w:rsidR="00EC76BB" w:rsidRPr="00C74B95" w:rsidRDefault="00EC76BB" w:rsidP="00A53DAA">
      <w:pPr>
        <w:pStyle w:val="ConsPlusNormal"/>
        <w:ind w:firstLine="540"/>
        <w:jc w:val="both"/>
        <w:rPr>
          <w:rFonts w:ascii="Times New Roman" w:hAnsi="Times New Roman" w:cs="Times New Roman"/>
          <w:sz w:val="24"/>
          <w:szCs w:val="24"/>
        </w:rPr>
      </w:pPr>
      <w:bookmarkStart w:id="1" w:name="P167"/>
      <w:bookmarkEnd w:id="1"/>
      <w:r w:rsidRPr="00C74B95">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C74B95">
        <w:rPr>
          <w:rFonts w:ascii="Times New Roman" w:hAnsi="Times New Roman" w:cs="Times New Roman"/>
          <w:sz w:val="24"/>
          <w:szCs w:val="24"/>
        </w:rPr>
        <w:t>муниципаль</w:t>
      </w:r>
      <w:r w:rsidRPr="00C74B95">
        <w:rPr>
          <w:rFonts w:ascii="Times New Roman" w:hAnsi="Times New Roman" w:cs="Times New Roman"/>
          <w:sz w:val="24"/>
          <w:szCs w:val="24"/>
        </w:rPr>
        <w:t>ной услуги, подлежащих представлению заявителем:</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1) </w:t>
      </w:r>
      <w:hyperlink w:anchor="P612" w:history="1">
        <w:r w:rsidRPr="00C74B95">
          <w:rPr>
            <w:rFonts w:ascii="Times New Roman" w:hAnsi="Times New Roman" w:cs="Times New Roman"/>
            <w:sz w:val="24"/>
            <w:szCs w:val="24"/>
          </w:rPr>
          <w:t>заявление</w:t>
        </w:r>
      </w:hyperlink>
      <w:r w:rsidRPr="00C74B95">
        <w:rPr>
          <w:rFonts w:ascii="Times New Roman" w:hAnsi="Times New Roman" w:cs="Times New Roman"/>
          <w:sz w:val="24"/>
          <w:szCs w:val="24"/>
        </w:rPr>
        <w:t xml:space="preserve"> о предоставлении услуг</w:t>
      </w:r>
      <w:r w:rsidR="00F57FF0" w:rsidRPr="00C74B95">
        <w:rPr>
          <w:rFonts w:ascii="Times New Roman" w:hAnsi="Times New Roman" w:cs="Times New Roman"/>
          <w:sz w:val="24"/>
          <w:szCs w:val="24"/>
        </w:rPr>
        <w:t>и в соответствии с приложением №</w:t>
      </w:r>
      <w:r w:rsidR="00C3108D" w:rsidRPr="00C74B95">
        <w:rPr>
          <w:rFonts w:ascii="Times New Roman" w:hAnsi="Times New Roman" w:cs="Times New Roman"/>
          <w:sz w:val="24"/>
          <w:szCs w:val="24"/>
        </w:rPr>
        <w:t xml:space="preserve"> 1.</w:t>
      </w:r>
    </w:p>
    <w:p w:rsidR="00DA5749" w:rsidRPr="00C74B95" w:rsidRDefault="00F57FF0" w:rsidP="00A53DAA">
      <w:pPr>
        <w:pStyle w:val="ConsPlusNormal"/>
        <w:ind w:firstLine="567"/>
        <w:jc w:val="both"/>
        <w:rPr>
          <w:rFonts w:ascii="Times New Roman" w:hAnsi="Times New Roman" w:cs="Times New Roman"/>
          <w:sz w:val="24"/>
          <w:szCs w:val="24"/>
        </w:rPr>
      </w:pPr>
      <w:r w:rsidRPr="00C74B95">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F57FF0" w:rsidRPr="00C74B95" w:rsidRDefault="00F57FF0" w:rsidP="00A53DAA">
      <w:pPr>
        <w:pStyle w:val="ConsPlusNormal"/>
        <w:ind w:firstLine="567"/>
        <w:jc w:val="both"/>
        <w:rPr>
          <w:rFonts w:ascii="Times New Roman" w:hAnsi="Times New Roman" w:cs="Times New Roman"/>
          <w:sz w:val="24"/>
          <w:szCs w:val="24"/>
        </w:rPr>
      </w:pPr>
      <w:r w:rsidRPr="00C74B95">
        <w:rPr>
          <w:rFonts w:ascii="Times New Roman" w:hAnsi="Times New Roman" w:cs="Times New Roman"/>
          <w:sz w:val="24"/>
          <w:szCs w:val="24"/>
        </w:rPr>
        <w:t>Заявление заполняется заявителем собственноручно либо специалистом ГБУ ЛО «МФЦ».</w:t>
      </w:r>
    </w:p>
    <w:p w:rsidR="00F57FF0" w:rsidRPr="00C74B95" w:rsidRDefault="00F57FF0" w:rsidP="00A53DAA">
      <w:pPr>
        <w:pStyle w:val="ConsPlusNormal"/>
        <w:ind w:firstLine="567"/>
        <w:jc w:val="both"/>
        <w:rPr>
          <w:rFonts w:ascii="Times New Roman" w:hAnsi="Times New Roman" w:cs="Times New Roman"/>
          <w:sz w:val="24"/>
          <w:szCs w:val="24"/>
        </w:rPr>
      </w:pPr>
      <w:r w:rsidRPr="00C74B95">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C74B95" w:rsidRDefault="00F57FF0" w:rsidP="00A53DAA">
      <w:pPr>
        <w:pStyle w:val="ConsPlusNormal"/>
        <w:ind w:firstLine="567"/>
        <w:jc w:val="both"/>
        <w:rPr>
          <w:rFonts w:ascii="Times New Roman" w:hAnsi="Times New Roman" w:cs="Times New Roman"/>
          <w:sz w:val="24"/>
          <w:szCs w:val="24"/>
        </w:rPr>
      </w:pPr>
      <w:r w:rsidRPr="00C74B95">
        <w:rPr>
          <w:rFonts w:ascii="Times New Roman" w:hAnsi="Times New Roman" w:cs="Times New Roman"/>
          <w:sz w:val="24"/>
          <w:szCs w:val="24"/>
        </w:rPr>
        <w:t xml:space="preserve">Бланк заявления заявитель может получить у должностного лица </w:t>
      </w:r>
      <w:r w:rsidR="00610F75" w:rsidRPr="00C74B95">
        <w:rPr>
          <w:rFonts w:ascii="Times New Roman" w:hAnsi="Times New Roman" w:cs="Times New Roman"/>
          <w:sz w:val="24"/>
          <w:szCs w:val="24"/>
        </w:rPr>
        <w:t>ОМСУ</w:t>
      </w:r>
      <w:r w:rsidRPr="00C74B95">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C74B95">
        <w:rPr>
          <w:rFonts w:ascii="Times New Roman" w:hAnsi="Times New Roman" w:cs="Times New Roman"/>
          <w:sz w:val="24"/>
          <w:szCs w:val="24"/>
        </w:rPr>
        <w:t>ОМСУ</w:t>
      </w:r>
      <w:r w:rsidRPr="00C74B95">
        <w:rPr>
          <w:rFonts w:ascii="Times New Roman" w:hAnsi="Times New Roman" w:cs="Times New Roman"/>
          <w:sz w:val="24"/>
          <w:szCs w:val="24"/>
        </w:rPr>
        <w:t>.</w:t>
      </w:r>
    </w:p>
    <w:p w:rsidR="00EC76BB" w:rsidRPr="00C74B95" w:rsidRDefault="00C74B95"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w:t>
      </w:r>
      <w:r w:rsidR="00EC76BB" w:rsidRPr="00C74B95">
        <w:rPr>
          <w:rFonts w:ascii="Times New Roman" w:hAnsi="Times New Roman" w:cs="Times New Roman"/>
          <w:sz w:val="24"/>
          <w:szCs w:val="24"/>
        </w:rPr>
        <w:t xml:space="preserve">) документ, удостоверяющий право (полномочия) представителя физического </w:t>
      </w:r>
      <w:r w:rsidR="00263DC5" w:rsidRPr="00C74B95">
        <w:rPr>
          <w:rFonts w:ascii="Times New Roman" w:hAnsi="Times New Roman" w:cs="Times New Roman"/>
          <w:sz w:val="24"/>
          <w:szCs w:val="24"/>
        </w:rPr>
        <w:t>(</w:t>
      </w:r>
      <w:r w:rsidR="00EC76BB" w:rsidRPr="00C74B95">
        <w:rPr>
          <w:rFonts w:ascii="Times New Roman" w:hAnsi="Times New Roman" w:cs="Times New Roman"/>
          <w:sz w:val="24"/>
          <w:szCs w:val="24"/>
        </w:rPr>
        <w:t>юридического</w:t>
      </w:r>
      <w:r w:rsidR="00263DC5" w:rsidRPr="00C74B95">
        <w:rPr>
          <w:rFonts w:ascii="Times New Roman" w:hAnsi="Times New Roman" w:cs="Times New Roman"/>
          <w:sz w:val="24"/>
          <w:szCs w:val="24"/>
        </w:rPr>
        <w:t>)</w:t>
      </w:r>
      <w:r w:rsidR="00EC76BB" w:rsidRPr="00C74B95">
        <w:rPr>
          <w:rFonts w:ascii="Times New Roman" w:hAnsi="Times New Roman" w:cs="Times New Roman"/>
          <w:sz w:val="24"/>
          <w:szCs w:val="24"/>
        </w:rPr>
        <w:t xml:space="preserve"> лица</w:t>
      </w:r>
      <w:r w:rsidR="00263DC5" w:rsidRPr="00C74B95">
        <w:rPr>
          <w:rFonts w:ascii="Times New Roman" w:hAnsi="Times New Roman" w:cs="Times New Roman"/>
          <w:sz w:val="24"/>
          <w:szCs w:val="24"/>
        </w:rPr>
        <w:t xml:space="preserve"> или индивидуального предпринимателя</w:t>
      </w:r>
      <w:r w:rsidR="00EC76BB" w:rsidRPr="00C74B95">
        <w:rPr>
          <w:rFonts w:ascii="Times New Roman" w:hAnsi="Times New Roman" w:cs="Times New Roman"/>
          <w:sz w:val="24"/>
          <w:szCs w:val="24"/>
        </w:rPr>
        <w:t>, если с заявлением обр</w:t>
      </w:r>
      <w:r w:rsidR="000F34A7" w:rsidRPr="00C74B95">
        <w:rPr>
          <w:rFonts w:ascii="Times New Roman" w:hAnsi="Times New Roman" w:cs="Times New Roman"/>
          <w:sz w:val="24"/>
          <w:szCs w:val="24"/>
        </w:rPr>
        <w:t>ащается представитель заявителя.</w:t>
      </w:r>
    </w:p>
    <w:p w:rsidR="006F6368" w:rsidRPr="00C74B95" w:rsidRDefault="006F6368" w:rsidP="00A53DAA">
      <w:pPr>
        <w:pStyle w:val="ConsPlusNormal"/>
        <w:ind w:firstLine="567"/>
        <w:jc w:val="both"/>
        <w:rPr>
          <w:rFonts w:ascii="Times New Roman" w:hAnsi="Times New Roman" w:cs="Times New Roman"/>
          <w:sz w:val="24"/>
          <w:szCs w:val="24"/>
        </w:rPr>
      </w:pPr>
      <w:r w:rsidRPr="00C74B95">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C74B95">
        <w:rPr>
          <w:rFonts w:ascii="Times New Roman" w:hAnsi="Times New Roman" w:cs="Times New Roman"/>
          <w:sz w:val="24"/>
          <w:szCs w:val="24"/>
        </w:rPr>
        <w:t>вителя на получение муниципаль</w:t>
      </w:r>
      <w:r w:rsidRPr="00C74B95">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C74B95">
          <w:rPr>
            <w:rStyle w:val="a7"/>
            <w:rFonts w:ascii="Times New Roman" w:hAnsi="Times New Roman" w:cs="Times New Roman"/>
            <w:color w:val="auto"/>
            <w:sz w:val="24"/>
            <w:szCs w:val="24"/>
            <w:u w:val="none"/>
          </w:rPr>
          <w:t>пунктом 2 статьи 185.1</w:t>
        </w:r>
      </w:hyperlink>
      <w:r w:rsidRPr="00C74B95">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EC76BB" w:rsidRPr="00C74B95" w:rsidRDefault="00EC76BB" w:rsidP="00A53DAA">
      <w:pPr>
        <w:pStyle w:val="ConsPlusNormal"/>
        <w:ind w:firstLine="540"/>
        <w:jc w:val="both"/>
        <w:rPr>
          <w:rFonts w:ascii="Times New Roman" w:hAnsi="Times New Roman" w:cs="Times New Roman"/>
          <w:sz w:val="24"/>
          <w:szCs w:val="24"/>
        </w:rPr>
      </w:pPr>
      <w:bookmarkStart w:id="2" w:name="P215"/>
      <w:bookmarkEnd w:id="2"/>
      <w:r w:rsidRPr="00C74B95">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C74B95">
        <w:rPr>
          <w:rFonts w:ascii="Times New Roman" w:hAnsi="Times New Roman" w:cs="Times New Roman"/>
          <w:sz w:val="24"/>
          <w:szCs w:val="24"/>
        </w:rPr>
        <w:t xml:space="preserve"> для предоставления муниципаль</w:t>
      </w:r>
      <w:r w:rsidRPr="00C74B95">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C74B95">
        <w:rPr>
          <w:rFonts w:ascii="Times New Roman" w:hAnsi="Times New Roman" w:cs="Times New Roman"/>
          <w:sz w:val="24"/>
          <w:szCs w:val="24"/>
        </w:rPr>
        <w:t>доставления муниципаль</w:t>
      </w:r>
      <w:r w:rsidRPr="00C74B95">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C74B95">
        <w:rPr>
          <w:rFonts w:ascii="Times New Roman" w:hAnsi="Times New Roman" w:cs="Times New Roman"/>
          <w:sz w:val="24"/>
          <w:szCs w:val="24"/>
        </w:rPr>
        <w:t xml:space="preserve"> для предоставления муниципаль</w:t>
      </w:r>
      <w:r w:rsidRPr="00C74B95">
        <w:rPr>
          <w:rFonts w:ascii="Times New Roman" w:hAnsi="Times New Roman" w:cs="Times New Roman"/>
          <w:sz w:val="24"/>
          <w:szCs w:val="24"/>
        </w:rPr>
        <w:t>ной услуги запрашивает следующие документы (сведения):</w:t>
      </w:r>
    </w:p>
    <w:p w:rsidR="00C20323"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1)</w:t>
      </w:r>
      <w:r w:rsidR="00254FA0" w:rsidRPr="00C74B95">
        <w:rPr>
          <w:rFonts w:ascii="Times New Roman" w:eastAsiaTheme="minorEastAsia" w:hAnsi="Times New Roman" w:cs="Times New Roman"/>
          <w:sz w:val="24"/>
          <w:szCs w:val="24"/>
        </w:rPr>
        <w:t xml:space="preserve"> </w:t>
      </w:r>
      <w:r w:rsidR="000F34A7" w:rsidRPr="00C74B95">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EC76BB" w:rsidRPr="00C74B95" w:rsidRDefault="000F34A7"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w:t>
      </w:r>
      <w:r w:rsidR="00C20323" w:rsidRPr="00C74B95">
        <w:rPr>
          <w:rFonts w:ascii="Times New Roman" w:hAnsi="Times New Roman" w:cs="Times New Roman"/>
          <w:sz w:val="24"/>
          <w:szCs w:val="24"/>
        </w:rPr>
        <w:t xml:space="preserve"> </w:t>
      </w:r>
      <w:r w:rsidRPr="00C74B95">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C74B95">
          <w:rPr>
            <w:rFonts w:ascii="Times New Roman" w:hAnsi="Times New Roman" w:cs="Times New Roman"/>
            <w:sz w:val="24"/>
            <w:szCs w:val="24"/>
          </w:rPr>
          <w:t>пункте 2.7</w:t>
        </w:r>
      </w:hyperlink>
      <w:r w:rsidRPr="00C74B95">
        <w:rPr>
          <w:rFonts w:ascii="Times New Roman" w:hAnsi="Times New Roman" w:cs="Times New Roman"/>
          <w:sz w:val="24"/>
          <w:szCs w:val="24"/>
        </w:rPr>
        <w:t xml:space="preserve"> настоящего регламента, по собственной инициативе.</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2.7.2.</w:t>
      </w:r>
      <w:r w:rsidR="00043B77" w:rsidRPr="00C74B95">
        <w:rPr>
          <w:rFonts w:ascii="Times New Roman" w:hAnsi="Times New Roman" w:cs="Times New Roman"/>
          <w:sz w:val="24"/>
          <w:szCs w:val="24"/>
        </w:rPr>
        <w:t xml:space="preserve"> При предоставлении муниципаль</w:t>
      </w:r>
      <w:r w:rsidRPr="00C74B95">
        <w:rPr>
          <w:rFonts w:ascii="Times New Roman" w:hAnsi="Times New Roman" w:cs="Times New Roman"/>
          <w:sz w:val="24"/>
          <w:szCs w:val="24"/>
        </w:rPr>
        <w:t>ной у</w:t>
      </w:r>
      <w:r w:rsidR="00331E3C" w:rsidRPr="00C74B95">
        <w:rPr>
          <w:rFonts w:ascii="Times New Roman" w:hAnsi="Times New Roman" w:cs="Times New Roman"/>
          <w:sz w:val="24"/>
          <w:szCs w:val="24"/>
        </w:rPr>
        <w:t>слуги запрещается требовать от з</w:t>
      </w:r>
      <w:r w:rsidRPr="00C74B95">
        <w:rPr>
          <w:rFonts w:ascii="Times New Roman" w:hAnsi="Times New Roman" w:cs="Times New Roman"/>
          <w:sz w:val="24"/>
          <w:szCs w:val="24"/>
        </w:rPr>
        <w:t>аявителя:</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C74B95">
        <w:rPr>
          <w:rFonts w:ascii="Times New Roman" w:hAnsi="Times New Roman" w:cs="Times New Roman"/>
          <w:sz w:val="24"/>
          <w:szCs w:val="24"/>
        </w:rPr>
        <w:t>и с предоставлением муниципаль</w:t>
      </w:r>
      <w:r w:rsidRPr="00C74B95">
        <w:rPr>
          <w:rFonts w:ascii="Times New Roman" w:hAnsi="Times New Roman" w:cs="Times New Roman"/>
          <w:sz w:val="24"/>
          <w:szCs w:val="24"/>
        </w:rPr>
        <w:t>ной услуги;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C74B95">
        <w:rPr>
          <w:rFonts w:ascii="Times New Roman" w:hAnsi="Times New Roman" w:cs="Times New Roman"/>
          <w:sz w:val="24"/>
          <w:szCs w:val="24"/>
        </w:rPr>
        <w:t>ятся в распоряжении муниципаль</w:t>
      </w:r>
      <w:r w:rsidRPr="00C74B95">
        <w:rPr>
          <w:rFonts w:ascii="Times New Roman" w:hAnsi="Times New Roman" w:cs="Times New Roman"/>
          <w:sz w:val="24"/>
          <w:szCs w:val="24"/>
        </w:rPr>
        <w:t>ны</w:t>
      </w:r>
      <w:r w:rsidR="00D45C35" w:rsidRPr="00C74B95">
        <w:rPr>
          <w:rFonts w:ascii="Times New Roman" w:hAnsi="Times New Roman" w:cs="Times New Roman"/>
          <w:sz w:val="24"/>
          <w:szCs w:val="24"/>
        </w:rPr>
        <w:t>х органов, предоставляющих муниципаль</w:t>
      </w:r>
      <w:r w:rsidRPr="00C74B95">
        <w:rPr>
          <w:rFonts w:ascii="Times New Roman" w:hAnsi="Times New Roman" w:cs="Times New Roman"/>
          <w:sz w:val="24"/>
          <w:szCs w:val="24"/>
        </w:rPr>
        <w:t xml:space="preserve">ную услугу, государственных органов, </w:t>
      </w:r>
      <w:r w:rsidR="00D45C35" w:rsidRPr="00C74B95">
        <w:rPr>
          <w:rFonts w:ascii="Times New Roman" w:hAnsi="Times New Roman" w:cs="Times New Roman"/>
          <w:sz w:val="24"/>
          <w:szCs w:val="24"/>
        </w:rPr>
        <w:t xml:space="preserve">иных </w:t>
      </w:r>
      <w:r w:rsidRPr="00C74B95">
        <w:rPr>
          <w:rFonts w:ascii="Times New Roman" w:hAnsi="Times New Roman" w:cs="Times New Roman"/>
          <w:sz w:val="24"/>
          <w:szCs w:val="24"/>
        </w:rPr>
        <w:t>органов местного самоуправления и</w:t>
      </w:r>
      <w:r w:rsidR="00380A36" w:rsidRPr="00C74B95">
        <w:rPr>
          <w:rFonts w:ascii="Times New Roman" w:hAnsi="Times New Roman" w:cs="Times New Roman"/>
          <w:sz w:val="24"/>
          <w:szCs w:val="24"/>
        </w:rPr>
        <w:t xml:space="preserve"> </w:t>
      </w:r>
      <w:r w:rsidRPr="00C74B95">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C74B95">
          <w:rPr>
            <w:rFonts w:ascii="Times New Roman" w:hAnsi="Times New Roman" w:cs="Times New Roman"/>
            <w:sz w:val="24"/>
            <w:szCs w:val="24"/>
          </w:rPr>
          <w:t>части 6 статьи 7</w:t>
        </w:r>
      </w:hyperlink>
      <w:r w:rsidRPr="00C74B95">
        <w:rPr>
          <w:rFonts w:ascii="Times New Roman" w:hAnsi="Times New Roman" w:cs="Times New Roman"/>
          <w:sz w:val="24"/>
          <w:szCs w:val="24"/>
        </w:rPr>
        <w:t xml:space="preserve"> Федерально</w:t>
      </w:r>
      <w:r w:rsidR="00380A36" w:rsidRPr="00C74B95">
        <w:rPr>
          <w:rFonts w:ascii="Times New Roman" w:hAnsi="Times New Roman" w:cs="Times New Roman"/>
          <w:sz w:val="24"/>
          <w:szCs w:val="24"/>
        </w:rPr>
        <w:t>го закона от 27 июля 2010 года № 210-ФЗ «</w:t>
      </w:r>
      <w:r w:rsidRPr="00C74B95">
        <w:rPr>
          <w:rFonts w:ascii="Times New Roman" w:hAnsi="Times New Roman" w:cs="Times New Roman"/>
          <w:sz w:val="24"/>
          <w:szCs w:val="24"/>
        </w:rPr>
        <w:t>Об организации предоставления государственных и муниципальных усл</w:t>
      </w:r>
      <w:r w:rsidR="00380A36" w:rsidRPr="00C74B95">
        <w:rPr>
          <w:rFonts w:ascii="Times New Roman" w:hAnsi="Times New Roman" w:cs="Times New Roman"/>
          <w:sz w:val="24"/>
          <w:szCs w:val="24"/>
        </w:rPr>
        <w:t xml:space="preserve">уг» (далее </w:t>
      </w:r>
      <w:r w:rsidR="00C3108D" w:rsidRPr="00C74B95">
        <w:rPr>
          <w:rFonts w:ascii="Times New Roman" w:hAnsi="Times New Roman" w:cs="Times New Roman"/>
          <w:sz w:val="24"/>
          <w:szCs w:val="24"/>
        </w:rPr>
        <w:t>–</w:t>
      </w:r>
      <w:r w:rsidR="00380A36" w:rsidRPr="00C74B95">
        <w:rPr>
          <w:rFonts w:ascii="Times New Roman" w:hAnsi="Times New Roman" w:cs="Times New Roman"/>
          <w:sz w:val="24"/>
          <w:szCs w:val="24"/>
        </w:rPr>
        <w:t xml:space="preserve"> Федеральный закон</w:t>
      </w:r>
      <w:r w:rsidR="00C74B95" w:rsidRPr="00C74B95">
        <w:rPr>
          <w:rFonts w:ascii="Times New Roman" w:hAnsi="Times New Roman" w:cs="Times New Roman"/>
          <w:sz w:val="24"/>
          <w:szCs w:val="24"/>
        </w:rPr>
        <w:t xml:space="preserve"> </w:t>
      </w:r>
      <w:r w:rsidR="00380A36" w:rsidRPr="00C74B95">
        <w:rPr>
          <w:rFonts w:ascii="Times New Roman" w:hAnsi="Times New Roman" w:cs="Times New Roman"/>
          <w:sz w:val="24"/>
          <w:szCs w:val="24"/>
        </w:rPr>
        <w:t>№</w:t>
      </w:r>
      <w:r w:rsidRPr="00C74B95">
        <w:rPr>
          <w:rFonts w:ascii="Times New Roman" w:hAnsi="Times New Roman" w:cs="Times New Roman"/>
          <w:sz w:val="24"/>
          <w:szCs w:val="24"/>
        </w:rPr>
        <w:t xml:space="preserve"> 210-ФЗ);</w:t>
      </w:r>
    </w:p>
    <w:p w:rsidR="008A7689"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C74B95">
          <w:rPr>
            <w:rFonts w:ascii="Times New Roman" w:hAnsi="Times New Roman" w:cs="Times New Roman"/>
            <w:sz w:val="24"/>
            <w:szCs w:val="24"/>
          </w:rPr>
          <w:t>части 1 статьи 9</w:t>
        </w:r>
      </w:hyperlink>
      <w:r w:rsidR="00380A36" w:rsidRPr="00C74B95">
        <w:rPr>
          <w:rFonts w:ascii="Times New Roman" w:hAnsi="Times New Roman" w:cs="Times New Roman"/>
          <w:sz w:val="24"/>
          <w:szCs w:val="24"/>
        </w:rPr>
        <w:t xml:space="preserve"> Федерального закона №</w:t>
      </w:r>
      <w:r w:rsidR="00331E3C" w:rsidRPr="00C74B95">
        <w:rPr>
          <w:rFonts w:ascii="Times New Roman" w:hAnsi="Times New Roman" w:cs="Times New Roman"/>
          <w:sz w:val="24"/>
          <w:szCs w:val="24"/>
        </w:rPr>
        <w:t xml:space="preserve"> 210-ФЗ</w:t>
      </w:r>
      <w:r w:rsidR="008A7689" w:rsidRPr="00C74B95">
        <w:rPr>
          <w:rFonts w:ascii="Times New Roman" w:hAnsi="Times New Roman" w:cs="Times New Roman"/>
          <w:sz w:val="24"/>
          <w:szCs w:val="24"/>
        </w:rPr>
        <w:t>;</w:t>
      </w:r>
    </w:p>
    <w:p w:rsidR="00EC76BB" w:rsidRPr="00C74B95" w:rsidRDefault="008A7689"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C74B95">
          <w:rPr>
            <w:rStyle w:val="a7"/>
            <w:rFonts w:ascii="Times New Roman" w:hAnsi="Times New Roman" w:cs="Times New Roman"/>
            <w:bCs/>
            <w:color w:val="auto"/>
            <w:sz w:val="24"/>
            <w:szCs w:val="24"/>
            <w:u w:val="none"/>
          </w:rPr>
          <w:t>пунктом 7.2 части 1 статьи 16</w:t>
        </w:r>
      </w:hyperlink>
      <w:r w:rsidRPr="00C74B95">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C74B95">
        <w:rPr>
          <w:rFonts w:ascii="Times New Roman" w:hAnsi="Times New Roman" w:cs="Times New Roman"/>
          <w:sz w:val="24"/>
          <w:szCs w:val="24"/>
        </w:rPr>
        <w:t>.</w:t>
      </w:r>
    </w:p>
    <w:p w:rsidR="008A7689" w:rsidRPr="00C74B95" w:rsidRDefault="008A7689" w:rsidP="00A53DAA">
      <w:pPr>
        <w:pStyle w:val="ConsPlusNormal"/>
        <w:ind w:firstLine="540"/>
        <w:jc w:val="both"/>
        <w:rPr>
          <w:rFonts w:ascii="Times New Roman" w:hAnsi="Times New Roman" w:cs="Times New Roman"/>
          <w:bCs/>
          <w:sz w:val="24"/>
          <w:szCs w:val="24"/>
        </w:rPr>
      </w:pPr>
      <w:r w:rsidRPr="00C74B95">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A7689" w:rsidRPr="00C74B95" w:rsidRDefault="008A7689" w:rsidP="00A53DAA">
      <w:pPr>
        <w:pStyle w:val="ConsPlusNormal"/>
        <w:ind w:firstLine="540"/>
        <w:jc w:val="both"/>
        <w:rPr>
          <w:rFonts w:ascii="Times New Roman" w:hAnsi="Times New Roman" w:cs="Times New Roman"/>
          <w:bCs/>
          <w:sz w:val="24"/>
          <w:szCs w:val="24"/>
        </w:rPr>
      </w:pPr>
      <w:r w:rsidRPr="00C74B95">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A7689" w:rsidRPr="00C74B95" w:rsidRDefault="008A7689" w:rsidP="00A53DAA">
      <w:pPr>
        <w:pStyle w:val="ConsPlusNormal"/>
        <w:ind w:firstLine="540"/>
        <w:jc w:val="both"/>
        <w:rPr>
          <w:rFonts w:ascii="Times New Roman" w:hAnsi="Times New Roman" w:cs="Times New Roman"/>
          <w:bCs/>
          <w:sz w:val="24"/>
          <w:szCs w:val="24"/>
        </w:rPr>
      </w:pPr>
      <w:r w:rsidRPr="00C74B95">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2.8. Исчерпывающий перечень оснований для приостановл</w:t>
      </w:r>
      <w:r w:rsidR="000E15C8" w:rsidRPr="00C74B95">
        <w:rPr>
          <w:rFonts w:ascii="Times New Roman" w:hAnsi="Times New Roman" w:cs="Times New Roman"/>
          <w:sz w:val="24"/>
          <w:szCs w:val="24"/>
        </w:rPr>
        <w:t>ения предоставления муниципаль</w:t>
      </w:r>
      <w:r w:rsidRPr="00C74B95">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C74B95">
        <w:rPr>
          <w:rFonts w:ascii="Times New Roman" w:hAnsi="Times New Roman" w:cs="Times New Roman"/>
          <w:sz w:val="24"/>
          <w:szCs w:val="24"/>
        </w:rPr>
        <w:t>ения предоставления муниципаль</w:t>
      </w:r>
      <w:r w:rsidRPr="00C74B95">
        <w:rPr>
          <w:rFonts w:ascii="Times New Roman" w:hAnsi="Times New Roman" w:cs="Times New Roman"/>
          <w:sz w:val="24"/>
          <w:szCs w:val="24"/>
        </w:rPr>
        <w:t>ной услуги предусмотрена действующим законодательством.</w:t>
      </w:r>
    </w:p>
    <w:p w:rsidR="00380A36" w:rsidRPr="00C74B95" w:rsidRDefault="00380A36"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C74B95">
        <w:rPr>
          <w:rFonts w:ascii="Times New Roman" w:hAnsi="Times New Roman" w:cs="Times New Roman"/>
          <w:sz w:val="24"/>
          <w:szCs w:val="24"/>
        </w:rPr>
        <w:t>тавления муниципаль</w:t>
      </w:r>
      <w:r w:rsidRPr="00C74B95">
        <w:rPr>
          <w:rFonts w:ascii="Times New Roman" w:hAnsi="Times New Roman" w:cs="Times New Roman"/>
          <w:sz w:val="24"/>
          <w:szCs w:val="24"/>
        </w:rPr>
        <w:t>ной услуги:</w:t>
      </w:r>
    </w:p>
    <w:p w:rsidR="00B903AC" w:rsidRPr="00C74B95" w:rsidRDefault="00B903AC"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r w:rsidR="008A7689" w:rsidRPr="00C74B95">
        <w:rPr>
          <w:rFonts w:ascii="Times New Roman" w:hAnsi="Times New Roman" w:cs="Times New Roman"/>
          <w:sz w:val="24"/>
          <w:szCs w:val="24"/>
        </w:rPr>
        <w:t>:</w:t>
      </w:r>
    </w:p>
    <w:p w:rsidR="008A7689" w:rsidRPr="00C74B95" w:rsidRDefault="00154CFE" w:rsidP="00A53DAA">
      <w:pPr>
        <w:pStyle w:val="ConsPlusNormal"/>
        <w:ind w:firstLine="540"/>
        <w:jc w:val="both"/>
        <w:rPr>
          <w:rFonts w:ascii="Times New Roman" w:hAnsi="Times New Roman" w:cs="Times New Roman"/>
          <w:bCs/>
          <w:sz w:val="24"/>
          <w:szCs w:val="24"/>
        </w:rPr>
      </w:pPr>
      <w:ins w:id="4" w:author="Юлия Александровна Павлова" w:date="2022-06-10T10:57:00Z">
        <w:r w:rsidRPr="00C74B95">
          <w:rPr>
            <w:rFonts w:ascii="Times New Roman" w:hAnsi="Times New Roman" w:cs="Times New Roman"/>
            <w:bCs/>
            <w:sz w:val="24"/>
            <w:szCs w:val="24"/>
          </w:rPr>
          <w:t>1</w:t>
        </w:r>
      </w:ins>
      <w:r w:rsidR="008A7689" w:rsidRPr="00C74B95">
        <w:rPr>
          <w:rFonts w:ascii="Times New Roman" w:hAnsi="Times New Roman" w:cs="Times New Roman"/>
          <w:bCs/>
          <w:sz w:val="24"/>
          <w:szCs w:val="24"/>
        </w:rPr>
        <w:t>) Заявление на получение услуги оформлено не в соответствии</w:t>
      </w:r>
      <w:r w:rsidR="00122E4B" w:rsidRPr="00C74B95">
        <w:rPr>
          <w:rFonts w:ascii="Times New Roman" w:hAnsi="Times New Roman" w:cs="Times New Roman"/>
          <w:bCs/>
          <w:sz w:val="24"/>
          <w:szCs w:val="24"/>
        </w:rPr>
        <w:t xml:space="preserve"> с административным регламентом:</w:t>
      </w:r>
    </w:p>
    <w:p w:rsidR="00122E4B" w:rsidRPr="00C74B95" w:rsidRDefault="00122E4B" w:rsidP="00A53DAA">
      <w:pPr>
        <w:pStyle w:val="ConsPlusNormal"/>
        <w:ind w:firstLine="540"/>
        <w:jc w:val="both"/>
        <w:rPr>
          <w:rFonts w:ascii="Times New Roman" w:hAnsi="Times New Roman" w:cs="Times New Roman"/>
          <w:bCs/>
          <w:sz w:val="24"/>
          <w:szCs w:val="24"/>
        </w:rPr>
      </w:pPr>
      <w:r w:rsidRPr="00C74B95">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8A7689" w:rsidRPr="00C74B95" w:rsidRDefault="00154CFE" w:rsidP="00A53DAA">
      <w:pPr>
        <w:pStyle w:val="ConsPlusNormal"/>
        <w:ind w:firstLine="540"/>
        <w:jc w:val="both"/>
        <w:rPr>
          <w:rFonts w:ascii="Times New Roman" w:hAnsi="Times New Roman" w:cs="Times New Roman"/>
          <w:bCs/>
          <w:sz w:val="24"/>
          <w:szCs w:val="24"/>
        </w:rPr>
      </w:pPr>
      <w:ins w:id="5" w:author="Юлия Александровна Павлова" w:date="2022-06-10T10:57:00Z">
        <w:r w:rsidRPr="00C74B95">
          <w:rPr>
            <w:rFonts w:ascii="Times New Roman" w:hAnsi="Times New Roman" w:cs="Times New Roman"/>
            <w:bCs/>
            <w:sz w:val="24"/>
            <w:szCs w:val="24"/>
          </w:rPr>
          <w:t>2</w:t>
        </w:r>
      </w:ins>
      <w:r w:rsidR="002F7F01" w:rsidRPr="00C74B95">
        <w:rPr>
          <w:rFonts w:ascii="Times New Roman" w:hAnsi="Times New Roman" w:cs="Times New Roman"/>
          <w:bCs/>
          <w:sz w:val="24"/>
          <w:szCs w:val="24"/>
        </w:rPr>
        <w:t xml:space="preserve">) </w:t>
      </w:r>
      <w:r w:rsidR="008A7689" w:rsidRPr="00C74B95">
        <w:rPr>
          <w:rFonts w:ascii="Times New Roman" w:hAnsi="Times New Roman" w:cs="Times New Roman"/>
          <w:bCs/>
          <w:sz w:val="24"/>
          <w:szCs w:val="24"/>
        </w:rPr>
        <w:t>Заявление с комплектом документов подписаны недейс</w:t>
      </w:r>
      <w:r w:rsidR="00122E4B" w:rsidRPr="00C74B95">
        <w:rPr>
          <w:rFonts w:ascii="Times New Roman" w:hAnsi="Times New Roman" w:cs="Times New Roman"/>
          <w:bCs/>
          <w:sz w:val="24"/>
          <w:szCs w:val="24"/>
        </w:rPr>
        <w:t>твительной электронной подписью</w:t>
      </w:r>
      <w:r w:rsidR="008A7689" w:rsidRPr="00C74B95">
        <w:rPr>
          <w:rFonts w:ascii="Times New Roman" w:hAnsi="Times New Roman" w:cs="Times New Roman"/>
          <w:bCs/>
          <w:sz w:val="24"/>
          <w:szCs w:val="24"/>
        </w:rPr>
        <w:t>.</w:t>
      </w:r>
    </w:p>
    <w:p w:rsidR="00B903AC" w:rsidRPr="00C74B95" w:rsidRDefault="00B903AC" w:rsidP="00A53DAA">
      <w:pPr>
        <w:pStyle w:val="ConsPlusNormal"/>
        <w:ind w:firstLine="540"/>
        <w:jc w:val="both"/>
        <w:rPr>
          <w:rFonts w:ascii="Times New Roman" w:hAnsi="Times New Roman" w:cs="Times New Roman"/>
          <w:sz w:val="24"/>
          <w:szCs w:val="24"/>
        </w:rPr>
      </w:pPr>
      <w:bookmarkStart w:id="6" w:name="P249"/>
      <w:bookmarkEnd w:id="6"/>
      <w:r w:rsidRPr="00C74B9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87254" w:rsidRPr="00C74B95" w:rsidRDefault="00887254" w:rsidP="00A53DAA">
      <w:pPr>
        <w:pStyle w:val="ConsPlusNormal"/>
        <w:ind w:firstLine="540"/>
        <w:jc w:val="both"/>
        <w:rPr>
          <w:rFonts w:ascii="Times New Roman" w:hAnsi="Times New Roman" w:cs="Times New Roman"/>
          <w:bCs/>
          <w:sz w:val="24"/>
          <w:szCs w:val="24"/>
        </w:rPr>
      </w:pPr>
      <w:r w:rsidRPr="00C74B95">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7254" w:rsidRPr="00C74B95" w:rsidRDefault="00887254"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заявителем не представлены документы, установленные </w:t>
      </w:r>
      <w:hyperlink w:anchor="P111" w:history="1">
        <w:r w:rsidRPr="00C74B95">
          <w:rPr>
            <w:rStyle w:val="a7"/>
            <w:rFonts w:ascii="Times New Roman" w:hAnsi="Times New Roman" w:cs="Times New Roman"/>
            <w:color w:val="auto"/>
            <w:sz w:val="24"/>
            <w:szCs w:val="24"/>
            <w:u w:val="none"/>
          </w:rPr>
          <w:t>п. 2.6</w:t>
        </w:r>
      </w:hyperlink>
      <w:r w:rsidRPr="00C74B95">
        <w:rPr>
          <w:rFonts w:ascii="Times New Roman" w:hAnsi="Times New Roman" w:cs="Times New Roman"/>
          <w:sz w:val="24"/>
          <w:szCs w:val="24"/>
        </w:rPr>
        <w:t xml:space="preserve"> административного регламента, </w:t>
      </w:r>
      <w:r w:rsidRPr="00C74B95">
        <w:rPr>
          <w:rFonts w:ascii="Times New Roman" w:hAnsi="Times New Roman" w:cs="Times New Roman"/>
          <w:sz w:val="24"/>
          <w:szCs w:val="24"/>
        </w:rPr>
        <w:lastRenderedPageBreak/>
        <w:t>необходимые в соответствии с законодательными или иными нормативными правовыми актами для предоставления муниципальной услуги;</w:t>
      </w:r>
    </w:p>
    <w:p w:rsidR="00084FC9" w:rsidRPr="00C74B95" w:rsidRDefault="00887254" w:rsidP="00A53DAA">
      <w:pPr>
        <w:pStyle w:val="ConsPlusNormal"/>
        <w:ind w:firstLine="540"/>
        <w:jc w:val="both"/>
        <w:rPr>
          <w:rFonts w:ascii="Times New Roman" w:hAnsi="Times New Roman" w:cs="Times New Roman"/>
          <w:bCs/>
          <w:sz w:val="24"/>
          <w:szCs w:val="24"/>
        </w:rPr>
      </w:pPr>
      <w:r w:rsidRPr="00C74B95">
        <w:rPr>
          <w:rFonts w:ascii="Times New Roman" w:hAnsi="Times New Roman" w:cs="Times New Roman"/>
          <w:bCs/>
          <w:sz w:val="24"/>
          <w:szCs w:val="24"/>
        </w:rPr>
        <w:t>2</w:t>
      </w:r>
      <w:r w:rsidR="00084FC9" w:rsidRPr="00C74B95">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rsidR="00084FC9" w:rsidRPr="00C74B95" w:rsidRDefault="00887254" w:rsidP="00A53DAA">
      <w:pPr>
        <w:pStyle w:val="ConsPlusNormal"/>
        <w:ind w:firstLine="540"/>
        <w:rPr>
          <w:rFonts w:ascii="Times New Roman" w:hAnsi="Times New Roman" w:cs="Times New Roman"/>
          <w:bCs/>
          <w:sz w:val="24"/>
          <w:szCs w:val="24"/>
        </w:rPr>
      </w:pPr>
      <w:r w:rsidRPr="00C74B95">
        <w:rPr>
          <w:rFonts w:ascii="Times New Roman" w:hAnsi="Times New Roman" w:cs="Times New Roman"/>
          <w:bCs/>
          <w:sz w:val="24"/>
          <w:szCs w:val="24"/>
        </w:rPr>
        <w:t>3</w:t>
      </w:r>
      <w:r w:rsidR="00084FC9" w:rsidRPr="00C74B95">
        <w:rPr>
          <w:rFonts w:ascii="Times New Roman" w:hAnsi="Times New Roman" w:cs="Times New Roman"/>
          <w:bCs/>
          <w:sz w:val="24"/>
          <w:szCs w:val="24"/>
        </w:rPr>
        <w:t>) Представленные заявителем документы недействительны/указанные в заявлении сведения недостоверны;</w:t>
      </w:r>
    </w:p>
    <w:p w:rsidR="00084FC9" w:rsidRPr="00C74B95" w:rsidRDefault="00887254" w:rsidP="00A53DAA">
      <w:pPr>
        <w:pStyle w:val="ConsPlusNormal"/>
        <w:ind w:firstLine="540"/>
        <w:jc w:val="both"/>
        <w:rPr>
          <w:rFonts w:ascii="Times New Roman" w:hAnsi="Times New Roman" w:cs="Times New Roman"/>
          <w:bCs/>
          <w:sz w:val="24"/>
          <w:szCs w:val="24"/>
        </w:rPr>
      </w:pPr>
      <w:r w:rsidRPr="00C74B95">
        <w:rPr>
          <w:rFonts w:ascii="Times New Roman" w:hAnsi="Times New Roman" w:cs="Times New Roman"/>
          <w:bCs/>
          <w:sz w:val="24"/>
          <w:szCs w:val="24"/>
        </w:rPr>
        <w:t>4</w:t>
      </w:r>
      <w:r w:rsidR="00084FC9" w:rsidRPr="00C74B95">
        <w:rPr>
          <w:rFonts w:ascii="Times New Roman" w:hAnsi="Times New Roman" w:cs="Times New Roman"/>
          <w:bCs/>
          <w:sz w:val="24"/>
          <w:szCs w:val="24"/>
        </w:rPr>
        <w:t xml:space="preserve">) Предмет запроса не регламентируется законодательством в рамках </w:t>
      </w:r>
      <w:r w:rsidR="00C74B95" w:rsidRPr="00C74B95">
        <w:rPr>
          <w:rFonts w:ascii="Times New Roman" w:hAnsi="Times New Roman" w:cs="Times New Roman"/>
          <w:bCs/>
          <w:sz w:val="24"/>
          <w:szCs w:val="24"/>
        </w:rPr>
        <w:t>услуги.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C74B95">
        <w:rPr>
          <w:rFonts w:ascii="Times New Roman" w:hAnsi="Times New Roman" w:cs="Times New Roman"/>
          <w:sz w:val="24"/>
          <w:szCs w:val="24"/>
        </w:rPr>
        <w:t xml:space="preserve"> муниципаль</w:t>
      </w:r>
      <w:r w:rsidRPr="00C74B95">
        <w:rPr>
          <w:rFonts w:ascii="Times New Roman" w:hAnsi="Times New Roman" w:cs="Times New Roman"/>
          <w:sz w:val="24"/>
          <w:szCs w:val="24"/>
        </w:rPr>
        <w:t>ной услуги.</w:t>
      </w:r>
    </w:p>
    <w:p w:rsidR="00EC76BB" w:rsidRPr="00C74B95" w:rsidRDefault="00AF5FE6"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2.11.1. Муниципаль</w:t>
      </w:r>
      <w:r w:rsidR="00826683" w:rsidRPr="00C74B95">
        <w:rPr>
          <w:rFonts w:ascii="Times New Roman" w:hAnsi="Times New Roman" w:cs="Times New Roman"/>
          <w:sz w:val="24"/>
          <w:szCs w:val="24"/>
        </w:rPr>
        <w:t>ная услуга предоставляется бесплатно.</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2.12. Максимальный срок ожидания в очереди при подаче запро</w:t>
      </w:r>
      <w:r w:rsidR="00AF5FE6" w:rsidRPr="00C74B95">
        <w:rPr>
          <w:rFonts w:ascii="Times New Roman" w:hAnsi="Times New Roman" w:cs="Times New Roman"/>
          <w:sz w:val="24"/>
          <w:szCs w:val="24"/>
        </w:rPr>
        <w:t>са о предоставлении муниципаль</w:t>
      </w:r>
      <w:r w:rsidRPr="00C74B95">
        <w:rPr>
          <w:rFonts w:ascii="Times New Roman" w:hAnsi="Times New Roman" w:cs="Times New Roman"/>
          <w:sz w:val="24"/>
          <w:szCs w:val="24"/>
        </w:rPr>
        <w:t>ной услуги и при получении резуль</w:t>
      </w:r>
      <w:r w:rsidR="00AF5FE6" w:rsidRPr="00C74B95">
        <w:rPr>
          <w:rFonts w:ascii="Times New Roman" w:hAnsi="Times New Roman" w:cs="Times New Roman"/>
          <w:sz w:val="24"/>
          <w:szCs w:val="24"/>
        </w:rPr>
        <w:t>тата предоставления муниципаль</w:t>
      </w:r>
      <w:r w:rsidRPr="00C74B95">
        <w:rPr>
          <w:rFonts w:ascii="Times New Roman" w:hAnsi="Times New Roman" w:cs="Times New Roman"/>
          <w:sz w:val="24"/>
          <w:szCs w:val="24"/>
        </w:rPr>
        <w:t>ной услуги составляет не более 15 минут.</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2.13. Срок регистрации запроса заявите</w:t>
      </w:r>
      <w:r w:rsidR="00AF5FE6" w:rsidRPr="00C74B95">
        <w:rPr>
          <w:rFonts w:ascii="Times New Roman" w:hAnsi="Times New Roman" w:cs="Times New Roman"/>
          <w:sz w:val="24"/>
          <w:szCs w:val="24"/>
        </w:rPr>
        <w:t xml:space="preserve">ля о предоставлении муниципальной услуги составляет в </w:t>
      </w:r>
      <w:r w:rsidR="00610F75" w:rsidRPr="00C74B95">
        <w:rPr>
          <w:rFonts w:ascii="Times New Roman" w:hAnsi="Times New Roman" w:cs="Times New Roman"/>
          <w:sz w:val="24"/>
          <w:szCs w:val="24"/>
        </w:rPr>
        <w:t>ОМСУ</w:t>
      </w:r>
      <w:r w:rsidRPr="00C74B95">
        <w:rPr>
          <w:rFonts w:ascii="Times New Roman" w:hAnsi="Times New Roman" w:cs="Times New Roman"/>
          <w:sz w:val="24"/>
          <w:szCs w:val="24"/>
        </w:rPr>
        <w:t>:</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при лично</w:t>
      </w:r>
      <w:r w:rsidR="00AF5FE6" w:rsidRPr="00C74B95">
        <w:rPr>
          <w:rFonts w:ascii="Times New Roman" w:hAnsi="Times New Roman" w:cs="Times New Roman"/>
          <w:sz w:val="24"/>
          <w:szCs w:val="24"/>
        </w:rPr>
        <w:t>м обращении - в день поступления запроса</w:t>
      </w:r>
      <w:r w:rsidRPr="00C74B95">
        <w:rPr>
          <w:rFonts w:ascii="Times New Roman" w:hAnsi="Times New Roman" w:cs="Times New Roman"/>
          <w:sz w:val="24"/>
          <w:szCs w:val="24"/>
        </w:rPr>
        <w:t>;</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при направлени</w:t>
      </w:r>
      <w:r w:rsidR="00AF5FE6" w:rsidRPr="00C74B95">
        <w:rPr>
          <w:rFonts w:ascii="Times New Roman" w:hAnsi="Times New Roman" w:cs="Times New Roman"/>
          <w:sz w:val="24"/>
          <w:szCs w:val="24"/>
        </w:rPr>
        <w:t xml:space="preserve">и запроса почтовой связью в </w:t>
      </w:r>
      <w:r w:rsidR="00610F75" w:rsidRPr="00C74B95">
        <w:rPr>
          <w:rFonts w:ascii="Times New Roman" w:hAnsi="Times New Roman" w:cs="Times New Roman"/>
          <w:sz w:val="24"/>
          <w:szCs w:val="24"/>
        </w:rPr>
        <w:t>ОМСУ</w:t>
      </w:r>
      <w:r w:rsidR="00AF5FE6" w:rsidRPr="00C74B95">
        <w:rPr>
          <w:rFonts w:ascii="Times New Roman" w:hAnsi="Times New Roman" w:cs="Times New Roman"/>
          <w:sz w:val="24"/>
          <w:szCs w:val="24"/>
        </w:rPr>
        <w:t xml:space="preserve"> - в день поступления запроса</w:t>
      </w:r>
      <w:r w:rsidRPr="00C74B95">
        <w:rPr>
          <w:rFonts w:ascii="Times New Roman" w:hAnsi="Times New Roman" w:cs="Times New Roman"/>
          <w:sz w:val="24"/>
          <w:szCs w:val="24"/>
        </w:rPr>
        <w:t>;</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при направлении запроса на</w:t>
      </w:r>
      <w:r w:rsidR="00AF5FE6" w:rsidRPr="00C74B95">
        <w:rPr>
          <w:rFonts w:ascii="Times New Roman" w:hAnsi="Times New Roman" w:cs="Times New Roman"/>
          <w:sz w:val="24"/>
          <w:szCs w:val="24"/>
        </w:rPr>
        <w:t xml:space="preserve"> бумажном носителе из МФЦ в </w:t>
      </w:r>
      <w:r w:rsidR="00610F75" w:rsidRPr="00C74B95">
        <w:rPr>
          <w:rFonts w:ascii="Times New Roman" w:hAnsi="Times New Roman" w:cs="Times New Roman"/>
          <w:sz w:val="24"/>
          <w:szCs w:val="24"/>
        </w:rPr>
        <w:t>ОМСУ</w:t>
      </w:r>
      <w:r w:rsidR="00AF5FE6" w:rsidRPr="00C74B95">
        <w:rPr>
          <w:rFonts w:ascii="Times New Roman" w:hAnsi="Times New Roman" w:cs="Times New Roman"/>
          <w:sz w:val="24"/>
          <w:szCs w:val="24"/>
        </w:rPr>
        <w:t xml:space="preserve"> - в день передачи документов из МФЦ в </w:t>
      </w:r>
      <w:r w:rsidR="00610F75" w:rsidRPr="00C74B95">
        <w:rPr>
          <w:rFonts w:ascii="Times New Roman" w:hAnsi="Times New Roman" w:cs="Times New Roman"/>
          <w:sz w:val="24"/>
          <w:szCs w:val="24"/>
        </w:rPr>
        <w:t>ОМСУ</w:t>
      </w:r>
      <w:r w:rsidRPr="00C74B95">
        <w:rPr>
          <w:rFonts w:ascii="Times New Roman" w:hAnsi="Times New Roman" w:cs="Times New Roman"/>
          <w:sz w:val="24"/>
          <w:szCs w:val="24"/>
        </w:rPr>
        <w:t>;</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при направлении запроса в форме электронного документа посред</w:t>
      </w:r>
      <w:r w:rsidR="00AF5FE6" w:rsidRPr="00C74B95">
        <w:rPr>
          <w:rFonts w:ascii="Times New Roman" w:hAnsi="Times New Roman" w:cs="Times New Roman"/>
          <w:sz w:val="24"/>
          <w:szCs w:val="24"/>
        </w:rPr>
        <w:t xml:space="preserve">ством ЕПГУ или ПГУ ЛО, сайта ОМСУ </w:t>
      </w:r>
      <w:r w:rsidR="00331E3C" w:rsidRPr="00C74B95">
        <w:rPr>
          <w:rFonts w:ascii="Times New Roman" w:hAnsi="Times New Roman" w:cs="Times New Roman"/>
          <w:sz w:val="24"/>
          <w:szCs w:val="24"/>
        </w:rPr>
        <w:t>(</w:t>
      </w:r>
      <w:r w:rsidR="00AF5FE6" w:rsidRPr="00C74B95">
        <w:rPr>
          <w:rFonts w:ascii="Times New Roman" w:hAnsi="Times New Roman" w:cs="Times New Roman"/>
          <w:sz w:val="24"/>
          <w:szCs w:val="24"/>
        </w:rPr>
        <w:t>при наличии технической возможности</w:t>
      </w:r>
      <w:r w:rsidR="00331E3C" w:rsidRPr="00C74B95">
        <w:rPr>
          <w:rFonts w:ascii="Times New Roman" w:hAnsi="Times New Roman" w:cs="Times New Roman"/>
          <w:sz w:val="24"/>
          <w:szCs w:val="24"/>
        </w:rPr>
        <w:t>)</w:t>
      </w:r>
      <w:r w:rsidR="00AF5FE6" w:rsidRPr="00C74B95">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C74B95">
        <w:rPr>
          <w:rFonts w:ascii="Times New Roman" w:hAnsi="Times New Roman" w:cs="Times New Roman"/>
          <w:sz w:val="24"/>
          <w:szCs w:val="24"/>
        </w:rPr>
        <w:t>.</w:t>
      </w:r>
    </w:p>
    <w:p w:rsidR="00EC76BB" w:rsidRPr="00C74B95" w:rsidRDefault="00EC76BB" w:rsidP="00A53DAA">
      <w:pPr>
        <w:pStyle w:val="ConsPlusNormal"/>
        <w:ind w:firstLine="540"/>
        <w:jc w:val="both"/>
        <w:rPr>
          <w:rFonts w:ascii="Times New Roman" w:hAnsi="Times New Roman" w:cs="Times New Roman"/>
          <w:sz w:val="24"/>
          <w:szCs w:val="24"/>
        </w:rPr>
      </w:pPr>
      <w:bookmarkStart w:id="7" w:name="P289"/>
      <w:bookmarkEnd w:id="7"/>
      <w:r w:rsidRPr="00C74B95">
        <w:rPr>
          <w:rFonts w:ascii="Times New Roman" w:hAnsi="Times New Roman" w:cs="Times New Roman"/>
          <w:sz w:val="24"/>
          <w:szCs w:val="24"/>
        </w:rPr>
        <w:t>2.14. Требования к помещениям, в кото</w:t>
      </w:r>
      <w:r w:rsidR="00AF5FE6" w:rsidRPr="00C74B95">
        <w:rPr>
          <w:rFonts w:ascii="Times New Roman" w:hAnsi="Times New Roman" w:cs="Times New Roman"/>
          <w:sz w:val="24"/>
          <w:szCs w:val="24"/>
        </w:rPr>
        <w:t>рых предоставляется муниципаль</w:t>
      </w:r>
      <w:r w:rsidRPr="00C74B95">
        <w:rPr>
          <w:rFonts w:ascii="Times New Roman" w:hAnsi="Times New Roman" w:cs="Times New Roman"/>
          <w:sz w:val="24"/>
          <w:szCs w:val="24"/>
        </w:rPr>
        <w:t>ная услуга, к залу ожидания, местам для заполнения запрос</w:t>
      </w:r>
      <w:r w:rsidR="00AF5FE6" w:rsidRPr="00C74B95">
        <w:rPr>
          <w:rFonts w:ascii="Times New Roman" w:hAnsi="Times New Roman" w:cs="Times New Roman"/>
          <w:sz w:val="24"/>
          <w:szCs w:val="24"/>
        </w:rPr>
        <w:t>ов о предоставлении муниципаль</w:t>
      </w:r>
      <w:r w:rsidRPr="00C74B95">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C74B95">
        <w:rPr>
          <w:rFonts w:ascii="Times New Roman" w:hAnsi="Times New Roman" w:cs="Times New Roman"/>
          <w:sz w:val="24"/>
          <w:szCs w:val="24"/>
        </w:rPr>
        <w:t xml:space="preserve"> для предоставления муниципаль</w:t>
      </w:r>
      <w:r w:rsidRPr="00C74B95">
        <w:rPr>
          <w:rFonts w:ascii="Times New Roman" w:hAnsi="Times New Roman" w:cs="Times New Roman"/>
          <w:sz w:val="24"/>
          <w:szCs w:val="24"/>
        </w:rPr>
        <w:t>ной услуги.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2.1</w:t>
      </w:r>
      <w:r w:rsidR="005920F8" w:rsidRPr="00C74B95">
        <w:rPr>
          <w:rFonts w:ascii="Times New Roman" w:hAnsi="Times New Roman" w:cs="Times New Roman"/>
          <w:sz w:val="24"/>
          <w:szCs w:val="24"/>
        </w:rPr>
        <w:t>4.1. Предоставление муниципаль</w:t>
      </w:r>
      <w:r w:rsidRPr="00C74B95">
        <w:rPr>
          <w:rFonts w:ascii="Times New Roman" w:hAnsi="Times New Roman" w:cs="Times New Roman"/>
          <w:sz w:val="24"/>
          <w:szCs w:val="24"/>
        </w:rPr>
        <w:t>ной услуги осуществляется в специально выделенны</w:t>
      </w:r>
      <w:r w:rsidR="005920F8" w:rsidRPr="00C74B95">
        <w:rPr>
          <w:rFonts w:ascii="Times New Roman" w:hAnsi="Times New Roman" w:cs="Times New Roman"/>
          <w:sz w:val="24"/>
          <w:szCs w:val="24"/>
        </w:rPr>
        <w:t xml:space="preserve">х для этих целей помещениях </w:t>
      </w:r>
      <w:r w:rsidR="00610F75" w:rsidRPr="00C74B95">
        <w:rPr>
          <w:rFonts w:ascii="Times New Roman" w:hAnsi="Times New Roman" w:cs="Times New Roman"/>
          <w:sz w:val="24"/>
          <w:szCs w:val="24"/>
        </w:rPr>
        <w:t>ОМСУ</w:t>
      </w:r>
      <w:r w:rsidRPr="00C74B95">
        <w:rPr>
          <w:rFonts w:ascii="Times New Roman" w:hAnsi="Times New Roman" w:cs="Times New Roman"/>
          <w:sz w:val="24"/>
          <w:szCs w:val="24"/>
        </w:rPr>
        <w:t xml:space="preserve"> или в МФЦ.</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2.14.4. Здание (помещение) оборудуется информационной табличкой (вывеской), сод</w:t>
      </w:r>
      <w:r w:rsidR="005920F8" w:rsidRPr="00C74B95">
        <w:rPr>
          <w:rFonts w:ascii="Times New Roman" w:hAnsi="Times New Roman" w:cs="Times New Roman"/>
          <w:sz w:val="24"/>
          <w:szCs w:val="24"/>
        </w:rPr>
        <w:t xml:space="preserve">ержащей полное наименование </w:t>
      </w:r>
      <w:r w:rsidRPr="00C74B95">
        <w:rPr>
          <w:rFonts w:ascii="Times New Roman" w:hAnsi="Times New Roman" w:cs="Times New Roman"/>
          <w:sz w:val="24"/>
          <w:szCs w:val="24"/>
        </w:rPr>
        <w:t>ОМСУ, а также информацию о режиме его работы.</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2.14.7. При не</w:t>
      </w:r>
      <w:r w:rsidR="005920F8" w:rsidRPr="00C74B95">
        <w:rPr>
          <w:rFonts w:ascii="Times New Roman" w:hAnsi="Times New Roman" w:cs="Times New Roman"/>
          <w:sz w:val="24"/>
          <w:szCs w:val="24"/>
        </w:rPr>
        <w:t xml:space="preserve">обходимости работником МФЦ, </w:t>
      </w:r>
      <w:r w:rsidR="00610F75" w:rsidRPr="00C74B95">
        <w:rPr>
          <w:rFonts w:ascii="Times New Roman" w:hAnsi="Times New Roman" w:cs="Times New Roman"/>
          <w:sz w:val="24"/>
          <w:szCs w:val="24"/>
        </w:rPr>
        <w:t>ОМСУ</w:t>
      </w:r>
      <w:r w:rsidRPr="00C74B95">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74B95">
        <w:rPr>
          <w:rFonts w:ascii="Times New Roman" w:hAnsi="Times New Roman" w:cs="Times New Roman"/>
          <w:sz w:val="24"/>
          <w:szCs w:val="24"/>
        </w:rPr>
        <w:t>сурдопереводчика</w:t>
      </w:r>
      <w:proofErr w:type="spellEnd"/>
      <w:r w:rsidRPr="00C74B95">
        <w:rPr>
          <w:rFonts w:ascii="Times New Roman" w:hAnsi="Times New Roman" w:cs="Times New Roman"/>
          <w:sz w:val="24"/>
          <w:szCs w:val="24"/>
        </w:rPr>
        <w:t xml:space="preserve"> и </w:t>
      </w:r>
      <w:proofErr w:type="spellStart"/>
      <w:r w:rsidRPr="00C74B95">
        <w:rPr>
          <w:rFonts w:ascii="Times New Roman" w:hAnsi="Times New Roman" w:cs="Times New Roman"/>
          <w:sz w:val="24"/>
          <w:szCs w:val="24"/>
        </w:rPr>
        <w:t>тифлосурдопереводчика</w:t>
      </w:r>
      <w:proofErr w:type="spellEnd"/>
      <w:r w:rsidRPr="00C74B95">
        <w:rPr>
          <w:rFonts w:ascii="Times New Roman" w:hAnsi="Times New Roman" w:cs="Times New Roman"/>
          <w:sz w:val="24"/>
          <w:szCs w:val="24"/>
        </w:rPr>
        <w:t>.</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w:t>
      </w:r>
      <w:r w:rsidRPr="00C74B95">
        <w:rPr>
          <w:rFonts w:ascii="Times New Roman" w:hAnsi="Times New Roman" w:cs="Times New Roman"/>
          <w:sz w:val="24"/>
          <w:szCs w:val="24"/>
        </w:rPr>
        <w:lastRenderedPageBreak/>
        <w:t>территории Российской Федерации.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C74B95">
        <w:rPr>
          <w:rFonts w:ascii="Times New Roman" w:hAnsi="Times New Roman" w:cs="Times New Roman"/>
          <w:sz w:val="24"/>
          <w:szCs w:val="24"/>
        </w:rPr>
        <w:t>димых для получения муниципаль</w:t>
      </w:r>
      <w:r w:rsidRPr="00C74B95">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C74B95">
        <w:rPr>
          <w:rFonts w:ascii="Times New Roman" w:hAnsi="Times New Roman" w:cs="Times New Roman"/>
          <w:sz w:val="24"/>
          <w:szCs w:val="24"/>
        </w:rPr>
        <w:t>димую для получения муниципаль</w:t>
      </w:r>
      <w:r w:rsidRPr="00C74B95">
        <w:rPr>
          <w:rFonts w:ascii="Times New Roman" w:hAnsi="Times New Roman" w:cs="Times New Roman"/>
          <w:sz w:val="24"/>
          <w:szCs w:val="24"/>
        </w:rPr>
        <w:t>ной услуги, и информацию о часах приема заявлений.</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2.15. Показатели доступности и качества</w:t>
      </w:r>
      <w:r w:rsidR="00E839D9" w:rsidRPr="00C74B95">
        <w:rPr>
          <w:rFonts w:ascii="Times New Roman" w:hAnsi="Times New Roman" w:cs="Times New Roman"/>
          <w:sz w:val="24"/>
          <w:szCs w:val="24"/>
        </w:rPr>
        <w:t xml:space="preserve"> муниципаль</w:t>
      </w:r>
      <w:r w:rsidRPr="00C74B95">
        <w:rPr>
          <w:rFonts w:ascii="Times New Roman" w:hAnsi="Times New Roman" w:cs="Times New Roman"/>
          <w:sz w:val="24"/>
          <w:szCs w:val="24"/>
        </w:rPr>
        <w:t>ной услуги.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2.15.1. Пок</w:t>
      </w:r>
      <w:r w:rsidR="00E839D9" w:rsidRPr="00C74B95">
        <w:rPr>
          <w:rFonts w:ascii="Times New Roman" w:hAnsi="Times New Roman" w:cs="Times New Roman"/>
          <w:sz w:val="24"/>
          <w:szCs w:val="24"/>
        </w:rPr>
        <w:t>азатели доступности муниципаль</w:t>
      </w:r>
      <w:r w:rsidRPr="00C74B95">
        <w:rPr>
          <w:rFonts w:ascii="Times New Roman" w:hAnsi="Times New Roman" w:cs="Times New Roman"/>
          <w:sz w:val="24"/>
          <w:szCs w:val="24"/>
        </w:rPr>
        <w:t>ной услуги (общие, применимые в отношении всех заявителей):</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1) транспортная доступность к м</w:t>
      </w:r>
      <w:r w:rsidR="00E839D9" w:rsidRPr="00C74B95">
        <w:rPr>
          <w:rFonts w:ascii="Times New Roman" w:hAnsi="Times New Roman" w:cs="Times New Roman"/>
          <w:sz w:val="24"/>
          <w:szCs w:val="24"/>
        </w:rPr>
        <w:t>есту предоставления муниципаль</w:t>
      </w:r>
      <w:r w:rsidRPr="00C74B95">
        <w:rPr>
          <w:rFonts w:ascii="Times New Roman" w:hAnsi="Times New Roman" w:cs="Times New Roman"/>
          <w:sz w:val="24"/>
          <w:szCs w:val="24"/>
        </w:rPr>
        <w:t>ной услуги;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3) возможность получения полной и досто</w:t>
      </w:r>
      <w:r w:rsidR="00E839D9" w:rsidRPr="00C74B95">
        <w:rPr>
          <w:rFonts w:ascii="Times New Roman" w:hAnsi="Times New Roman" w:cs="Times New Roman"/>
          <w:sz w:val="24"/>
          <w:szCs w:val="24"/>
        </w:rPr>
        <w:t xml:space="preserve">верной информации о муниципальной услуге в </w:t>
      </w:r>
      <w:r w:rsidRPr="00C74B95">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4)</w:t>
      </w:r>
      <w:r w:rsidR="00E839D9" w:rsidRPr="00C74B95">
        <w:rPr>
          <w:rFonts w:ascii="Times New Roman" w:hAnsi="Times New Roman" w:cs="Times New Roman"/>
          <w:sz w:val="24"/>
          <w:szCs w:val="24"/>
        </w:rPr>
        <w:t xml:space="preserve"> предоставление муниципаль</w:t>
      </w:r>
      <w:r w:rsidRPr="00C74B95">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C74B95">
        <w:rPr>
          <w:rFonts w:ascii="Times New Roman" w:hAnsi="Times New Roman" w:cs="Times New Roman"/>
          <w:sz w:val="24"/>
          <w:szCs w:val="24"/>
        </w:rPr>
        <w:t>тате предоставления муниципаль</w:t>
      </w:r>
      <w:r w:rsidRPr="00C74B95">
        <w:rPr>
          <w:rFonts w:ascii="Times New Roman" w:hAnsi="Times New Roman" w:cs="Times New Roman"/>
          <w:sz w:val="24"/>
          <w:szCs w:val="24"/>
        </w:rPr>
        <w:t>ной услуги с использованием ЕПГУ и</w:t>
      </w:r>
      <w:r w:rsidR="00E839D9" w:rsidRPr="00C74B95">
        <w:rPr>
          <w:rFonts w:ascii="Times New Roman" w:hAnsi="Times New Roman" w:cs="Times New Roman"/>
          <w:sz w:val="24"/>
          <w:szCs w:val="24"/>
        </w:rPr>
        <w:t xml:space="preserve"> </w:t>
      </w:r>
      <w:r w:rsidRPr="00C74B95">
        <w:rPr>
          <w:rFonts w:ascii="Times New Roman" w:hAnsi="Times New Roman" w:cs="Times New Roman"/>
          <w:sz w:val="24"/>
          <w:szCs w:val="24"/>
        </w:rPr>
        <w:t>(или) ПГУ ЛО</w:t>
      </w:r>
      <w:r w:rsidR="00E839D9" w:rsidRPr="00C74B95">
        <w:rPr>
          <w:rFonts w:ascii="Times New Roman" w:hAnsi="Times New Roman" w:cs="Times New Roman"/>
          <w:sz w:val="24"/>
          <w:szCs w:val="24"/>
        </w:rPr>
        <w:t xml:space="preserve"> (при наличии технической возможности)</w:t>
      </w:r>
      <w:r w:rsidR="00EC0978" w:rsidRPr="00C74B95">
        <w:rPr>
          <w:rFonts w:ascii="Times New Roman" w:hAnsi="Times New Roman" w:cs="Times New Roman"/>
          <w:sz w:val="24"/>
          <w:szCs w:val="24"/>
        </w:rPr>
        <w:t>.</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2.15.2. Пок</w:t>
      </w:r>
      <w:r w:rsidR="00E839D9" w:rsidRPr="00C74B95">
        <w:rPr>
          <w:rFonts w:ascii="Times New Roman" w:hAnsi="Times New Roman" w:cs="Times New Roman"/>
          <w:sz w:val="24"/>
          <w:szCs w:val="24"/>
        </w:rPr>
        <w:t>азатели доступности муниципаль</w:t>
      </w:r>
      <w:r w:rsidRPr="00C74B95">
        <w:rPr>
          <w:rFonts w:ascii="Times New Roman" w:hAnsi="Times New Roman" w:cs="Times New Roman"/>
          <w:sz w:val="24"/>
          <w:szCs w:val="24"/>
        </w:rPr>
        <w:t>ной услуги (специальные, применимые в отношении инвалидов):</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1) наличие инфраструктуры, указанной в </w:t>
      </w:r>
      <w:hyperlink w:anchor="P289" w:history="1">
        <w:r w:rsidRPr="00C74B95">
          <w:rPr>
            <w:rFonts w:ascii="Times New Roman" w:hAnsi="Times New Roman" w:cs="Times New Roman"/>
            <w:sz w:val="24"/>
            <w:szCs w:val="24"/>
          </w:rPr>
          <w:t>пункте 2.14</w:t>
        </w:r>
      </w:hyperlink>
      <w:r w:rsidRPr="00C74B95">
        <w:rPr>
          <w:rFonts w:ascii="Times New Roman" w:hAnsi="Times New Roman" w:cs="Times New Roman"/>
          <w:sz w:val="24"/>
          <w:szCs w:val="24"/>
        </w:rPr>
        <w:t>;</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 исполнение требований доступности услуг для инвалидов;</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3) обеспечение беспрепятственного доступа инвалидов к помещениям, в кото</w:t>
      </w:r>
      <w:r w:rsidR="00E94E8E" w:rsidRPr="00C74B95">
        <w:rPr>
          <w:rFonts w:ascii="Times New Roman" w:hAnsi="Times New Roman" w:cs="Times New Roman"/>
          <w:sz w:val="24"/>
          <w:szCs w:val="24"/>
        </w:rPr>
        <w:t>рых предоставляется муниципаль</w:t>
      </w:r>
      <w:r w:rsidRPr="00C74B95">
        <w:rPr>
          <w:rFonts w:ascii="Times New Roman" w:hAnsi="Times New Roman" w:cs="Times New Roman"/>
          <w:sz w:val="24"/>
          <w:szCs w:val="24"/>
        </w:rPr>
        <w:t>ная услуга.</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2.15.3. </w:t>
      </w:r>
      <w:r w:rsidR="00E94E8E" w:rsidRPr="00C74B95">
        <w:rPr>
          <w:rFonts w:ascii="Times New Roman" w:hAnsi="Times New Roman" w:cs="Times New Roman"/>
          <w:sz w:val="24"/>
          <w:szCs w:val="24"/>
        </w:rPr>
        <w:t>Показатели качества муниципаль</w:t>
      </w:r>
      <w:r w:rsidRPr="00C74B95">
        <w:rPr>
          <w:rFonts w:ascii="Times New Roman" w:hAnsi="Times New Roman" w:cs="Times New Roman"/>
          <w:sz w:val="24"/>
          <w:szCs w:val="24"/>
        </w:rPr>
        <w:t>ной услуги: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1) соблюдение с</w:t>
      </w:r>
      <w:r w:rsidR="00E94E8E" w:rsidRPr="00C74B95">
        <w:rPr>
          <w:rFonts w:ascii="Times New Roman" w:hAnsi="Times New Roman" w:cs="Times New Roman"/>
          <w:sz w:val="24"/>
          <w:szCs w:val="24"/>
        </w:rPr>
        <w:t>рока предоставления муниципаль</w:t>
      </w:r>
      <w:r w:rsidRPr="00C74B95">
        <w:rPr>
          <w:rFonts w:ascii="Times New Roman" w:hAnsi="Times New Roman" w:cs="Times New Roman"/>
          <w:sz w:val="24"/>
          <w:szCs w:val="24"/>
        </w:rPr>
        <w:t>ной услуги;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3) осуществление не более одного обращения за</w:t>
      </w:r>
      <w:r w:rsidR="00E94E8E" w:rsidRPr="00C74B95">
        <w:rPr>
          <w:rFonts w:ascii="Times New Roman" w:hAnsi="Times New Roman" w:cs="Times New Roman"/>
          <w:sz w:val="24"/>
          <w:szCs w:val="24"/>
        </w:rPr>
        <w:t xml:space="preserve">явителя к должностным лицам </w:t>
      </w:r>
      <w:r w:rsidR="00610F75" w:rsidRPr="00C74B95">
        <w:rPr>
          <w:rFonts w:ascii="Times New Roman" w:hAnsi="Times New Roman" w:cs="Times New Roman"/>
          <w:sz w:val="24"/>
          <w:szCs w:val="24"/>
        </w:rPr>
        <w:t>ОМСУ</w:t>
      </w:r>
      <w:r w:rsidRPr="00C74B95">
        <w:rPr>
          <w:rFonts w:ascii="Times New Roman" w:hAnsi="Times New Roman" w:cs="Times New Roman"/>
          <w:sz w:val="24"/>
          <w:szCs w:val="24"/>
        </w:rPr>
        <w:t xml:space="preserve"> или работникам МФЦ при подаче доку</w:t>
      </w:r>
      <w:r w:rsidR="00E94E8E" w:rsidRPr="00C74B95">
        <w:rPr>
          <w:rFonts w:ascii="Times New Roman" w:hAnsi="Times New Roman" w:cs="Times New Roman"/>
          <w:sz w:val="24"/>
          <w:szCs w:val="24"/>
        </w:rPr>
        <w:t>ментов на получение муниципаль</w:t>
      </w:r>
      <w:r w:rsidRPr="00C74B95">
        <w:rPr>
          <w:rFonts w:ascii="Times New Roman" w:hAnsi="Times New Roman" w:cs="Times New Roman"/>
          <w:sz w:val="24"/>
          <w:szCs w:val="24"/>
        </w:rPr>
        <w:t xml:space="preserve">ной услуги и не более одного обращения при </w:t>
      </w:r>
      <w:r w:rsidR="00E94E8E" w:rsidRPr="00C74B95">
        <w:rPr>
          <w:rFonts w:ascii="Times New Roman" w:hAnsi="Times New Roman" w:cs="Times New Roman"/>
          <w:sz w:val="24"/>
          <w:szCs w:val="24"/>
        </w:rPr>
        <w:t xml:space="preserve">получении результата в </w:t>
      </w:r>
      <w:r w:rsidR="00610F75" w:rsidRPr="00C74B95">
        <w:rPr>
          <w:rFonts w:ascii="Times New Roman" w:hAnsi="Times New Roman" w:cs="Times New Roman"/>
          <w:sz w:val="24"/>
          <w:szCs w:val="24"/>
        </w:rPr>
        <w:t>ОМСУ</w:t>
      </w:r>
      <w:r w:rsidRPr="00C74B95">
        <w:rPr>
          <w:rFonts w:ascii="Times New Roman" w:hAnsi="Times New Roman" w:cs="Times New Roman"/>
          <w:sz w:val="24"/>
          <w:szCs w:val="24"/>
        </w:rPr>
        <w:t xml:space="preserve"> или в МФЦ;</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4) отсутствие жалоб на действия или </w:t>
      </w:r>
      <w:r w:rsidR="00E94E8E" w:rsidRPr="00C74B95">
        <w:rPr>
          <w:rFonts w:ascii="Times New Roman" w:hAnsi="Times New Roman" w:cs="Times New Roman"/>
          <w:sz w:val="24"/>
          <w:szCs w:val="24"/>
        </w:rPr>
        <w:t xml:space="preserve">бездействие должностных лиц </w:t>
      </w:r>
      <w:r w:rsidR="00610F75" w:rsidRPr="00C74B95">
        <w:rPr>
          <w:rFonts w:ascii="Times New Roman" w:hAnsi="Times New Roman" w:cs="Times New Roman"/>
          <w:sz w:val="24"/>
          <w:szCs w:val="24"/>
        </w:rPr>
        <w:t>ОМСУ</w:t>
      </w:r>
      <w:r w:rsidRPr="00C74B95">
        <w:rPr>
          <w:rFonts w:ascii="Times New Roman" w:hAnsi="Times New Roman" w:cs="Times New Roman"/>
          <w:sz w:val="24"/>
          <w:szCs w:val="24"/>
        </w:rPr>
        <w:t>, поданных в установленном порядке.</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2.15.4. После получения результата услуги, предоставление которой о</w:t>
      </w:r>
      <w:r w:rsidR="007035EA" w:rsidRPr="00C74B95">
        <w:rPr>
          <w:rFonts w:ascii="Times New Roman" w:hAnsi="Times New Roman" w:cs="Times New Roman"/>
          <w:sz w:val="24"/>
          <w:szCs w:val="24"/>
        </w:rPr>
        <w:t xml:space="preserve">существлялось в электронной форме </w:t>
      </w:r>
      <w:r w:rsidRPr="00C74B95">
        <w:rPr>
          <w:rFonts w:ascii="Times New Roman" w:hAnsi="Times New Roman" w:cs="Times New Roman"/>
          <w:sz w:val="24"/>
          <w:szCs w:val="24"/>
        </w:rPr>
        <w:t>через ЕПГУ или ПГУ ЛО либо посредством МФЦ, заявителю обеспечивается возможность оценки качества оказания услуги.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2.16. </w:t>
      </w:r>
      <w:r w:rsidR="00E94E8E" w:rsidRPr="00C74B95">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C74B95">
        <w:rPr>
          <w:rFonts w:ascii="Times New Roman" w:hAnsi="Times New Roman" w:cs="Times New Roman"/>
          <w:sz w:val="24"/>
          <w:szCs w:val="24"/>
        </w:rPr>
        <w:t>.</w:t>
      </w:r>
    </w:p>
    <w:p w:rsidR="00EC76BB" w:rsidRPr="00C74B95" w:rsidRDefault="00E94E8E" w:rsidP="00A53DAA">
      <w:pPr>
        <w:pStyle w:val="ConsPlusNormal"/>
        <w:ind w:firstLine="567"/>
        <w:jc w:val="both"/>
        <w:rPr>
          <w:rFonts w:ascii="Times New Roman" w:hAnsi="Times New Roman" w:cs="Times New Roman"/>
          <w:sz w:val="24"/>
          <w:szCs w:val="24"/>
        </w:rPr>
      </w:pPr>
      <w:r w:rsidRPr="00C74B95">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2.17. Иные требования, в том числе учитывающие особенн</w:t>
      </w:r>
      <w:r w:rsidR="00E94E8E" w:rsidRPr="00C74B95">
        <w:rPr>
          <w:rFonts w:ascii="Times New Roman" w:hAnsi="Times New Roman" w:cs="Times New Roman"/>
          <w:sz w:val="24"/>
          <w:szCs w:val="24"/>
        </w:rPr>
        <w:t>ости предоставления муниципаль</w:t>
      </w:r>
      <w:r w:rsidRPr="00C74B95">
        <w:rPr>
          <w:rFonts w:ascii="Times New Roman" w:hAnsi="Times New Roman" w:cs="Times New Roman"/>
          <w:sz w:val="24"/>
          <w:szCs w:val="24"/>
        </w:rPr>
        <w:t>ной услуги по экстерриториальному прин</w:t>
      </w:r>
      <w:r w:rsidR="00E94E8E" w:rsidRPr="00C74B95">
        <w:rPr>
          <w:rFonts w:ascii="Times New Roman" w:hAnsi="Times New Roman" w:cs="Times New Roman"/>
          <w:sz w:val="24"/>
          <w:szCs w:val="24"/>
        </w:rPr>
        <w:t>ципу (в случае если муниципаль</w:t>
      </w:r>
      <w:r w:rsidRPr="00C74B95">
        <w:rPr>
          <w:rFonts w:ascii="Times New Roman" w:hAnsi="Times New Roman" w:cs="Times New Roman"/>
          <w:sz w:val="24"/>
          <w:szCs w:val="24"/>
        </w:rPr>
        <w:t>ная услуга предоставляется по экстерриториальному принципу) и особенн</w:t>
      </w:r>
      <w:r w:rsidR="00E94E8E" w:rsidRPr="00C74B95">
        <w:rPr>
          <w:rFonts w:ascii="Times New Roman" w:hAnsi="Times New Roman" w:cs="Times New Roman"/>
          <w:sz w:val="24"/>
          <w:szCs w:val="24"/>
        </w:rPr>
        <w:t>ости предоставления муниципаль</w:t>
      </w:r>
      <w:r w:rsidRPr="00C74B95">
        <w:rPr>
          <w:rFonts w:ascii="Times New Roman" w:hAnsi="Times New Roman" w:cs="Times New Roman"/>
          <w:sz w:val="24"/>
          <w:szCs w:val="24"/>
        </w:rPr>
        <w:t>ной услуги в электронной форме.</w:t>
      </w:r>
    </w:p>
    <w:p w:rsidR="00B07243" w:rsidRPr="00C74B95" w:rsidRDefault="00EC76BB" w:rsidP="00B07243">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2.1</w:t>
      </w:r>
      <w:r w:rsidR="00E94E8E" w:rsidRPr="00C74B95">
        <w:rPr>
          <w:rFonts w:ascii="Times New Roman" w:hAnsi="Times New Roman" w:cs="Times New Roman"/>
          <w:sz w:val="24"/>
          <w:szCs w:val="24"/>
        </w:rPr>
        <w:t>7.</w:t>
      </w:r>
      <w:r w:rsidR="00B80256" w:rsidRPr="00C74B95">
        <w:rPr>
          <w:rFonts w:ascii="Times New Roman" w:hAnsi="Times New Roman" w:cs="Times New Roman"/>
          <w:sz w:val="24"/>
          <w:szCs w:val="24"/>
        </w:rPr>
        <w:t>1</w:t>
      </w:r>
      <w:r w:rsidR="00E94E8E" w:rsidRPr="00C74B95">
        <w:rPr>
          <w:rFonts w:ascii="Times New Roman" w:hAnsi="Times New Roman" w:cs="Times New Roman"/>
          <w:sz w:val="24"/>
          <w:szCs w:val="24"/>
        </w:rPr>
        <w:t>. Предоставление муниципаль</w:t>
      </w:r>
      <w:r w:rsidR="007035EA" w:rsidRPr="00C74B95">
        <w:rPr>
          <w:rFonts w:ascii="Times New Roman" w:hAnsi="Times New Roman" w:cs="Times New Roman"/>
          <w:sz w:val="24"/>
          <w:szCs w:val="24"/>
        </w:rPr>
        <w:t xml:space="preserve">ной услуги в электронной форме </w:t>
      </w:r>
      <w:r w:rsidRPr="00C74B95">
        <w:rPr>
          <w:rFonts w:ascii="Times New Roman" w:hAnsi="Times New Roman" w:cs="Times New Roman"/>
          <w:sz w:val="24"/>
          <w:szCs w:val="24"/>
        </w:rPr>
        <w:t>осуществляется при технической реализации услуги пос</w:t>
      </w:r>
      <w:r w:rsidR="00C74B95" w:rsidRPr="00C74B95">
        <w:rPr>
          <w:rFonts w:ascii="Times New Roman" w:hAnsi="Times New Roman" w:cs="Times New Roman"/>
          <w:sz w:val="24"/>
          <w:szCs w:val="24"/>
        </w:rPr>
        <w:t>редством ПГУ ЛО и/или ЕПГУ.</w:t>
      </w:r>
    </w:p>
    <w:p w:rsidR="00EC76BB" w:rsidRPr="00B07243" w:rsidRDefault="00EC76BB" w:rsidP="00B07243">
      <w:pPr>
        <w:pStyle w:val="ConsPlusNormal"/>
        <w:jc w:val="center"/>
        <w:outlineLvl w:val="1"/>
        <w:rPr>
          <w:rFonts w:ascii="Times New Roman" w:hAnsi="Times New Roman" w:cs="Times New Roman"/>
          <w:b/>
          <w:sz w:val="24"/>
          <w:szCs w:val="24"/>
        </w:rPr>
      </w:pPr>
      <w:r w:rsidRPr="00C74B95">
        <w:rPr>
          <w:rFonts w:ascii="Times New Roman" w:hAnsi="Times New Roman" w:cs="Times New Roman"/>
          <w:b/>
          <w:sz w:val="24"/>
          <w:szCs w:val="24"/>
        </w:rPr>
        <w:t>3. Состав, последовательность и сроки выполнения</w:t>
      </w:r>
      <w:r w:rsidR="00C74B95" w:rsidRPr="00C74B95">
        <w:rPr>
          <w:rFonts w:ascii="Times New Roman" w:hAnsi="Times New Roman" w:cs="Times New Roman"/>
          <w:b/>
          <w:sz w:val="24"/>
          <w:szCs w:val="24"/>
        </w:rPr>
        <w:t xml:space="preserve"> </w:t>
      </w:r>
      <w:r w:rsidRPr="00C74B95">
        <w:rPr>
          <w:rFonts w:ascii="Times New Roman" w:hAnsi="Times New Roman" w:cs="Times New Roman"/>
          <w:b/>
          <w:sz w:val="24"/>
          <w:szCs w:val="24"/>
        </w:rPr>
        <w:t>административных процедур, требования к порядку</w:t>
      </w:r>
      <w:r w:rsidR="00C74B95" w:rsidRPr="00C74B95">
        <w:rPr>
          <w:rFonts w:ascii="Times New Roman" w:hAnsi="Times New Roman" w:cs="Times New Roman"/>
          <w:b/>
          <w:sz w:val="24"/>
          <w:szCs w:val="24"/>
        </w:rPr>
        <w:t xml:space="preserve"> </w:t>
      </w:r>
      <w:r w:rsidRPr="00C74B95">
        <w:rPr>
          <w:rFonts w:ascii="Times New Roman" w:hAnsi="Times New Roman" w:cs="Times New Roman"/>
          <w:b/>
          <w:sz w:val="24"/>
          <w:szCs w:val="24"/>
        </w:rPr>
        <w:t>их выполнения, в том числе особенности выполнения</w:t>
      </w:r>
      <w:r w:rsidR="00C74B95" w:rsidRPr="00C74B95">
        <w:rPr>
          <w:rFonts w:ascii="Times New Roman" w:hAnsi="Times New Roman" w:cs="Times New Roman"/>
          <w:b/>
          <w:sz w:val="24"/>
          <w:szCs w:val="24"/>
        </w:rPr>
        <w:t xml:space="preserve"> </w:t>
      </w:r>
      <w:r w:rsidRPr="00C74B95">
        <w:rPr>
          <w:rFonts w:ascii="Times New Roman" w:hAnsi="Times New Roman" w:cs="Times New Roman"/>
          <w:b/>
          <w:sz w:val="24"/>
          <w:szCs w:val="24"/>
        </w:rPr>
        <w:t>административных процедур в электронной форме</w:t>
      </w:r>
    </w:p>
    <w:p w:rsidR="00EC76BB" w:rsidRPr="00C74B95" w:rsidRDefault="00EC76BB" w:rsidP="00B07243">
      <w:pPr>
        <w:pStyle w:val="ConsPlusNormal"/>
        <w:ind w:firstLine="540"/>
        <w:jc w:val="both"/>
        <w:outlineLvl w:val="2"/>
        <w:rPr>
          <w:rFonts w:ascii="Times New Roman" w:hAnsi="Times New Roman" w:cs="Times New Roman"/>
          <w:sz w:val="24"/>
          <w:szCs w:val="24"/>
        </w:rPr>
      </w:pPr>
      <w:r w:rsidRPr="00C74B95">
        <w:rPr>
          <w:rFonts w:ascii="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3.</w:t>
      </w:r>
      <w:r w:rsidR="0063452B" w:rsidRPr="00C74B95">
        <w:rPr>
          <w:rFonts w:ascii="Times New Roman" w:hAnsi="Times New Roman" w:cs="Times New Roman"/>
          <w:sz w:val="24"/>
          <w:szCs w:val="24"/>
        </w:rPr>
        <w:t>1.1. Предоставление муниципаль</w:t>
      </w:r>
      <w:r w:rsidRPr="00C74B95">
        <w:rPr>
          <w:rFonts w:ascii="Times New Roman" w:hAnsi="Times New Roman" w:cs="Times New Roman"/>
          <w:sz w:val="24"/>
          <w:szCs w:val="24"/>
        </w:rPr>
        <w:t>ной услуги включает в себя следующие административные процедуры:</w:t>
      </w:r>
    </w:p>
    <w:p w:rsidR="00F734F9" w:rsidRPr="00C74B95" w:rsidRDefault="00F734F9"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прием и регистрация заявления о предоставлении муниципаль</w:t>
      </w:r>
      <w:r w:rsidR="00106BE4" w:rsidRPr="00C74B95">
        <w:rPr>
          <w:rFonts w:ascii="Times New Roman" w:hAnsi="Times New Roman" w:cs="Times New Roman"/>
          <w:sz w:val="24"/>
          <w:szCs w:val="24"/>
        </w:rPr>
        <w:t>ной услуги -</w:t>
      </w:r>
      <w:r w:rsidRPr="00C74B95">
        <w:rPr>
          <w:rFonts w:ascii="Times New Roman" w:hAnsi="Times New Roman" w:cs="Times New Roman"/>
          <w:sz w:val="24"/>
          <w:szCs w:val="24"/>
        </w:rPr>
        <w:t xml:space="preserve"> 1 рабочий день;</w:t>
      </w:r>
    </w:p>
    <w:p w:rsidR="00F734F9" w:rsidRPr="00C74B95" w:rsidRDefault="00F734F9"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 рассмотрение документов </w:t>
      </w:r>
      <w:ins w:id="8" w:author="Юлия Александровна Павлова" w:date="2022-06-10T11:16:00Z">
        <w:r w:rsidR="00F1361F" w:rsidRPr="00C74B95">
          <w:rPr>
            <w:rFonts w:ascii="Times New Roman" w:hAnsi="Times New Roman" w:cs="Times New Roman"/>
            <w:sz w:val="24"/>
            <w:szCs w:val="24"/>
          </w:rPr>
          <w:t>о предоставлении</w:t>
        </w:r>
      </w:ins>
      <w:r w:rsidRPr="00C74B95">
        <w:rPr>
          <w:rFonts w:ascii="Times New Roman" w:hAnsi="Times New Roman" w:cs="Times New Roman"/>
          <w:sz w:val="24"/>
          <w:szCs w:val="24"/>
        </w:rPr>
        <w:t xml:space="preserve"> муниципальной услуги - </w:t>
      </w:r>
      <w:r w:rsidR="00106BE4" w:rsidRPr="00C74B95">
        <w:rPr>
          <w:rFonts w:ascii="Times New Roman" w:hAnsi="Times New Roman" w:cs="Times New Roman"/>
          <w:sz w:val="24"/>
          <w:szCs w:val="24"/>
        </w:rPr>
        <w:t>5 рабочих дней</w:t>
      </w:r>
      <w:r w:rsidRPr="00C74B95">
        <w:rPr>
          <w:rFonts w:ascii="Times New Roman" w:hAnsi="Times New Roman" w:cs="Times New Roman"/>
          <w:sz w:val="24"/>
          <w:szCs w:val="24"/>
        </w:rPr>
        <w:t>;</w:t>
      </w:r>
    </w:p>
    <w:p w:rsidR="00F734F9" w:rsidRPr="00C74B95" w:rsidRDefault="001D2B69"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 </w:t>
      </w:r>
      <w:r w:rsidR="00106BE4" w:rsidRPr="00C74B95">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Pr="00C74B95">
        <w:rPr>
          <w:rFonts w:ascii="Times New Roman" w:hAnsi="Times New Roman" w:cs="Times New Roman"/>
          <w:sz w:val="24"/>
          <w:szCs w:val="24"/>
        </w:rPr>
        <w:t>подготовка</w:t>
      </w:r>
      <w:r w:rsidR="00F734F9" w:rsidRPr="00C74B95">
        <w:rPr>
          <w:rFonts w:ascii="Times New Roman" w:hAnsi="Times New Roman" w:cs="Times New Roman"/>
          <w:sz w:val="24"/>
          <w:szCs w:val="24"/>
        </w:rPr>
        <w:t xml:space="preserve"> </w:t>
      </w:r>
      <w:r w:rsidRPr="00C74B95">
        <w:rPr>
          <w:rFonts w:ascii="Times New Roman" w:hAnsi="Times New Roman" w:cs="Times New Roman"/>
          <w:sz w:val="24"/>
          <w:szCs w:val="24"/>
        </w:rPr>
        <w:t xml:space="preserve">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C74B95">
        <w:rPr>
          <w:rFonts w:ascii="Times New Roman" w:hAnsi="Times New Roman" w:cs="Times New Roman"/>
          <w:sz w:val="24"/>
          <w:szCs w:val="24"/>
        </w:rPr>
        <w:t xml:space="preserve">или </w:t>
      </w:r>
      <w:r w:rsidR="00884942" w:rsidRPr="00C74B95">
        <w:rPr>
          <w:rFonts w:ascii="Times New Roman" w:hAnsi="Times New Roman" w:cs="Times New Roman"/>
          <w:sz w:val="24"/>
          <w:szCs w:val="24"/>
        </w:rPr>
        <w:t xml:space="preserve">решения </w:t>
      </w:r>
      <w:r w:rsidR="00F734F9" w:rsidRPr="00C74B95">
        <w:rPr>
          <w:rFonts w:ascii="Times New Roman" w:hAnsi="Times New Roman" w:cs="Times New Roman"/>
          <w:sz w:val="24"/>
          <w:szCs w:val="24"/>
        </w:rPr>
        <w:t>об отказе в предоставлении муниципальной услуги - 1 рабочий день</w:t>
      </w:r>
      <w:r w:rsidR="00012381" w:rsidRPr="00C74B95">
        <w:rPr>
          <w:rFonts w:ascii="Times New Roman" w:hAnsi="Times New Roman" w:cs="Times New Roman"/>
          <w:sz w:val="24"/>
          <w:szCs w:val="24"/>
        </w:rPr>
        <w:t xml:space="preserve"> </w:t>
      </w:r>
      <w:r w:rsidR="00D35538" w:rsidRPr="00C74B95">
        <w:rPr>
          <w:rFonts w:ascii="Times New Roman" w:hAnsi="Times New Roman" w:cs="Times New Roman"/>
          <w:sz w:val="24"/>
          <w:szCs w:val="24"/>
        </w:rPr>
        <w:t>с даты окончания второй</w:t>
      </w:r>
      <w:r w:rsidR="00012381" w:rsidRPr="00C74B95">
        <w:rPr>
          <w:rFonts w:ascii="Times New Roman" w:hAnsi="Times New Roman" w:cs="Times New Roman"/>
          <w:sz w:val="24"/>
          <w:szCs w:val="24"/>
        </w:rPr>
        <w:t xml:space="preserve"> административной процедуры</w:t>
      </w:r>
      <w:r w:rsidR="00F734F9" w:rsidRPr="00C74B95">
        <w:rPr>
          <w:rFonts w:ascii="Times New Roman" w:hAnsi="Times New Roman" w:cs="Times New Roman"/>
          <w:sz w:val="24"/>
          <w:szCs w:val="24"/>
        </w:rPr>
        <w:t>;</w:t>
      </w:r>
    </w:p>
    <w:p w:rsidR="00F734F9" w:rsidRPr="00C74B95" w:rsidRDefault="00F734F9"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 выдача результата - </w:t>
      </w:r>
      <w:r w:rsidR="009D5FA0" w:rsidRPr="00C74B95">
        <w:rPr>
          <w:rFonts w:ascii="Times New Roman" w:hAnsi="Times New Roman" w:cs="Times New Roman"/>
          <w:sz w:val="24"/>
          <w:szCs w:val="24"/>
        </w:rPr>
        <w:t>1</w:t>
      </w:r>
      <w:r w:rsidR="00D0071F" w:rsidRPr="00C74B95">
        <w:rPr>
          <w:rFonts w:ascii="Times New Roman" w:hAnsi="Times New Roman" w:cs="Times New Roman"/>
          <w:sz w:val="24"/>
          <w:szCs w:val="24"/>
        </w:rPr>
        <w:t xml:space="preserve"> рабочий день</w:t>
      </w:r>
      <w:r w:rsidR="00012381" w:rsidRPr="00C74B95">
        <w:rPr>
          <w:rFonts w:ascii="Times New Roman" w:hAnsi="Times New Roman" w:cs="Times New Roman"/>
          <w:sz w:val="24"/>
          <w:szCs w:val="24"/>
        </w:rPr>
        <w:t xml:space="preserve"> с даты окончания </w:t>
      </w:r>
      <w:r w:rsidR="00D35538" w:rsidRPr="00C74B95">
        <w:rPr>
          <w:rFonts w:ascii="Times New Roman" w:hAnsi="Times New Roman" w:cs="Times New Roman"/>
          <w:sz w:val="24"/>
          <w:szCs w:val="24"/>
        </w:rPr>
        <w:t>второй</w:t>
      </w:r>
      <w:r w:rsidR="006D58AF">
        <w:rPr>
          <w:rFonts w:ascii="Times New Roman" w:hAnsi="Times New Roman" w:cs="Times New Roman"/>
          <w:sz w:val="24"/>
          <w:szCs w:val="24"/>
        </w:rPr>
        <w:t xml:space="preserve"> </w:t>
      </w:r>
      <w:r w:rsidR="00012381" w:rsidRPr="00C74B95">
        <w:rPr>
          <w:rFonts w:ascii="Times New Roman" w:hAnsi="Times New Roman" w:cs="Times New Roman"/>
          <w:sz w:val="24"/>
          <w:szCs w:val="24"/>
        </w:rPr>
        <w:t>административной процедуры</w:t>
      </w:r>
      <w:r w:rsidRPr="00C74B95">
        <w:rPr>
          <w:rFonts w:ascii="Times New Roman" w:hAnsi="Times New Roman" w:cs="Times New Roman"/>
          <w:sz w:val="24"/>
          <w:szCs w:val="24"/>
        </w:rPr>
        <w:t>.</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3.1.2. Прием и регистрация заявлен</w:t>
      </w:r>
      <w:r w:rsidR="0063452B" w:rsidRPr="00C74B95">
        <w:rPr>
          <w:rFonts w:ascii="Times New Roman" w:hAnsi="Times New Roman" w:cs="Times New Roman"/>
          <w:sz w:val="24"/>
          <w:szCs w:val="24"/>
        </w:rPr>
        <w:t>ия о предоставлении муниципаль</w:t>
      </w:r>
      <w:r w:rsidRPr="00C74B95">
        <w:rPr>
          <w:rFonts w:ascii="Times New Roman" w:hAnsi="Times New Roman" w:cs="Times New Roman"/>
          <w:sz w:val="24"/>
          <w:szCs w:val="24"/>
        </w:rPr>
        <w:t>ной услуги.</w:t>
      </w:r>
    </w:p>
    <w:p w:rsidR="00665548"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3.1.2.1. Основание для начала административн</w:t>
      </w:r>
      <w:r w:rsidR="00665548" w:rsidRPr="00C74B95">
        <w:rPr>
          <w:rFonts w:ascii="Times New Roman" w:hAnsi="Times New Roman" w:cs="Times New Roman"/>
          <w:sz w:val="24"/>
          <w:szCs w:val="24"/>
        </w:rPr>
        <w:t xml:space="preserve">ой процедуры: </w:t>
      </w:r>
    </w:p>
    <w:p w:rsidR="00EC76BB" w:rsidRPr="00C74B95" w:rsidRDefault="00665548" w:rsidP="00A53DAA">
      <w:pPr>
        <w:pStyle w:val="ConsPlusNormal"/>
        <w:ind w:firstLine="567"/>
        <w:jc w:val="both"/>
        <w:rPr>
          <w:rFonts w:ascii="Times New Roman" w:hAnsi="Times New Roman" w:cs="Times New Roman"/>
          <w:sz w:val="24"/>
          <w:szCs w:val="24"/>
        </w:rPr>
      </w:pPr>
      <w:r w:rsidRPr="00C74B95">
        <w:rPr>
          <w:rFonts w:ascii="Times New Roman" w:hAnsi="Times New Roman" w:cs="Times New Roman"/>
          <w:sz w:val="24"/>
          <w:szCs w:val="24"/>
        </w:rPr>
        <w:t>Основанием для начала данной административной процедуры</w:t>
      </w:r>
      <w:r w:rsidR="00884942" w:rsidRPr="00C74B95">
        <w:rPr>
          <w:rFonts w:ascii="Times New Roman" w:hAnsi="Times New Roman" w:cs="Times New Roman"/>
          <w:sz w:val="24"/>
          <w:szCs w:val="24"/>
        </w:rPr>
        <w:t>:</w:t>
      </w:r>
      <w:r w:rsidRPr="00C74B95">
        <w:rPr>
          <w:rFonts w:ascii="Times New Roman" w:hAnsi="Times New Roman" w:cs="Times New Roman"/>
          <w:sz w:val="24"/>
          <w:szCs w:val="24"/>
        </w:rPr>
        <w:t xml:space="preserve"> </w:t>
      </w:r>
      <w:r w:rsidR="0089453D" w:rsidRPr="00C74B95">
        <w:rPr>
          <w:rFonts w:ascii="Times New Roman" w:hAnsi="Times New Roman" w:cs="Times New Roman"/>
          <w:sz w:val="24"/>
          <w:szCs w:val="24"/>
        </w:rPr>
        <w:t>поступление</w:t>
      </w:r>
      <w:r w:rsidRPr="00C74B95">
        <w:rPr>
          <w:rFonts w:ascii="Times New Roman" w:hAnsi="Times New Roman" w:cs="Times New Roman"/>
          <w:sz w:val="24"/>
          <w:szCs w:val="24"/>
        </w:rPr>
        <w:t xml:space="preserve"> в ОМСУ</w:t>
      </w:r>
      <w:r w:rsidR="0089453D" w:rsidRPr="00C74B95">
        <w:rPr>
          <w:rFonts w:ascii="Times New Roman" w:hAnsi="Times New Roman" w:cs="Times New Roman"/>
          <w:sz w:val="24"/>
          <w:szCs w:val="24"/>
        </w:rPr>
        <w:t xml:space="preserve"> заявления</w:t>
      </w:r>
      <w:r w:rsidRPr="00C74B95">
        <w:rPr>
          <w:rFonts w:ascii="Times New Roman" w:hAnsi="Times New Roman" w:cs="Times New Roman"/>
          <w:sz w:val="24"/>
          <w:szCs w:val="24"/>
        </w:rPr>
        <w:t xml:space="preserve"> </w:t>
      </w:r>
      <w:r w:rsidR="0089453D" w:rsidRPr="00C74B95">
        <w:rPr>
          <w:rFonts w:ascii="Times New Roman" w:hAnsi="Times New Roman" w:cs="Times New Roman"/>
          <w:sz w:val="24"/>
          <w:szCs w:val="24"/>
        </w:rPr>
        <w:t xml:space="preserve">и </w:t>
      </w:r>
      <w:r w:rsidRPr="00C74B95">
        <w:rPr>
          <w:rFonts w:ascii="Times New Roman" w:hAnsi="Times New Roman" w:cs="Times New Roman"/>
          <w:sz w:val="24"/>
          <w:szCs w:val="24"/>
        </w:rPr>
        <w:t xml:space="preserve">документов, предусмотренных </w:t>
      </w:r>
      <w:hyperlink r:id="rId16" w:history="1">
        <w:r w:rsidRPr="00C74B95">
          <w:rPr>
            <w:rStyle w:val="a7"/>
            <w:rFonts w:ascii="Times New Roman" w:hAnsi="Times New Roman" w:cs="Times New Roman"/>
            <w:color w:val="auto"/>
            <w:sz w:val="24"/>
            <w:szCs w:val="24"/>
            <w:u w:val="none"/>
          </w:rPr>
          <w:t>п. 2.</w:t>
        </w:r>
      </w:hyperlink>
      <w:r w:rsidR="0089453D" w:rsidRPr="00C74B95">
        <w:rPr>
          <w:rFonts w:ascii="Times New Roman" w:hAnsi="Times New Roman" w:cs="Times New Roman"/>
          <w:sz w:val="24"/>
          <w:szCs w:val="24"/>
        </w:rPr>
        <w:t>6</w:t>
      </w:r>
      <w:r w:rsidRPr="00C74B95">
        <w:rPr>
          <w:rFonts w:ascii="Times New Roman" w:hAnsi="Times New Roman" w:cs="Times New Roman"/>
          <w:sz w:val="24"/>
          <w:szCs w:val="24"/>
        </w:rPr>
        <w:t xml:space="preserve"> настоящего Административного регламента</w:t>
      </w:r>
      <w:r w:rsidR="00887254" w:rsidRPr="00C74B95">
        <w:rPr>
          <w:rFonts w:ascii="Times New Roman" w:hAnsi="Times New Roman" w:cs="Times New Roman"/>
          <w:sz w:val="24"/>
          <w:szCs w:val="24"/>
        </w:rPr>
        <w:t>.</w:t>
      </w:r>
    </w:p>
    <w:p w:rsidR="00665548"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3.1.2.2. Содержание административного действия, продолжительность и</w:t>
      </w:r>
      <w:r w:rsidR="00665548" w:rsidRPr="00C74B95">
        <w:rPr>
          <w:rFonts w:ascii="Times New Roman" w:hAnsi="Times New Roman" w:cs="Times New Roman"/>
          <w:sz w:val="24"/>
          <w:szCs w:val="24"/>
        </w:rPr>
        <w:t xml:space="preserve"> </w:t>
      </w:r>
      <w:r w:rsidRPr="00C74B95">
        <w:rPr>
          <w:rFonts w:ascii="Times New Roman" w:hAnsi="Times New Roman" w:cs="Times New Roman"/>
          <w:sz w:val="24"/>
          <w:szCs w:val="24"/>
        </w:rPr>
        <w:t>(или) максимальный срок его выполнения:</w:t>
      </w:r>
      <w:r w:rsidR="0089453D" w:rsidRPr="00C74B95">
        <w:rPr>
          <w:rFonts w:ascii="Times New Roman" w:eastAsiaTheme="minorHAnsi" w:hAnsi="Times New Roman" w:cs="Times New Roman"/>
          <w:sz w:val="24"/>
          <w:szCs w:val="24"/>
          <w:lang w:eastAsia="en-US"/>
        </w:rPr>
        <w:t xml:space="preserve"> </w:t>
      </w:r>
      <w:r w:rsidR="0089453D" w:rsidRPr="00C74B95">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C74B95">
        <w:rPr>
          <w:rFonts w:ascii="Times New Roman" w:hAnsi="Times New Roman" w:cs="Times New Roman"/>
          <w:sz w:val="24"/>
          <w:szCs w:val="24"/>
        </w:rPr>
        <w:t>.</w:t>
      </w:r>
    </w:p>
    <w:p w:rsidR="0089453D" w:rsidRPr="00C74B95" w:rsidRDefault="0089453D"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154CFE" w:rsidRPr="00C74B95" w:rsidRDefault="00154CFE" w:rsidP="00A53DAA">
      <w:pPr>
        <w:pStyle w:val="ConsPlusNormal"/>
        <w:ind w:firstLine="567"/>
        <w:jc w:val="both"/>
        <w:rPr>
          <w:rFonts w:ascii="Times New Roman" w:hAnsi="Times New Roman" w:cs="Times New Roman"/>
          <w:sz w:val="24"/>
          <w:szCs w:val="24"/>
        </w:rPr>
      </w:pPr>
      <w:r w:rsidRPr="00C74B95">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F1361F" w:rsidRPr="00C74B95" w:rsidRDefault="0089453D" w:rsidP="00A53DAA">
      <w:pPr>
        <w:pStyle w:val="ConsPlusNormal"/>
        <w:ind w:firstLine="709"/>
        <w:jc w:val="both"/>
        <w:rPr>
          <w:rFonts w:ascii="Times New Roman" w:hAnsi="Times New Roman" w:cs="Times New Roman"/>
          <w:sz w:val="24"/>
          <w:szCs w:val="24"/>
        </w:rPr>
      </w:pPr>
      <w:r w:rsidRPr="00C74B95">
        <w:rPr>
          <w:rFonts w:ascii="Times New Roman" w:hAnsi="Times New Roman" w:cs="Times New Roman"/>
          <w:sz w:val="24"/>
          <w:szCs w:val="24"/>
        </w:rPr>
        <w:t>3.1.2.</w:t>
      </w:r>
      <w:r w:rsidR="00154CFE" w:rsidRPr="00C74B95">
        <w:rPr>
          <w:rFonts w:ascii="Times New Roman" w:hAnsi="Times New Roman" w:cs="Times New Roman"/>
          <w:sz w:val="24"/>
          <w:szCs w:val="24"/>
        </w:rPr>
        <w:t>5</w:t>
      </w:r>
      <w:r w:rsidRPr="00C74B95">
        <w:rPr>
          <w:rFonts w:ascii="Times New Roman" w:hAnsi="Times New Roman" w:cs="Times New Roman"/>
          <w:sz w:val="24"/>
          <w:szCs w:val="24"/>
        </w:rPr>
        <w:t xml:space="preserve">. Результат выполнения административной процедуры: </w:t>
      </w:r>
    </w:p>
    <w:p w:rsidR="00F1361F" w:rsidRPr="00C74B95" w:rsidRDefault="0089453D" w:rsidP="00A53DAA">
      <w:pPr>
        <w:pStyle w:val="ConsPlusNormal"/>
        <w:numPr>
          <w:ilvl w:val="0"/>
          <w:numId w:val="1"/>
        </w:numPr>
        <w:ind w:left="0" w:firstLine="709"/>
        <w:jc w:val="both"/>
        <w:rPr>
          <w:rFonts w:ascii="Times New Roman" w:hAnsi="Times New Roman" w:cs="Times New Roman"/>
          <w:sz w:val="24"/>
          <w:szCs w:val="24"/>
        </w:rPr>
      </w:pPr>
      <w:r w:rsidRPr="00C74B95">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w:t>
      </w:r>
      <w:r w:rsidR="00F1361F" w:rsidRPr="00C74B95">
        <w:rPr>
          <w:rFonts w:ascii="Times New Roman" w:hAnsi="Times New Roman" w:cs="Times New Roman"/>
          <w:sz w:val="24"/>
          <w:szCs w:val="24"/>
        </w:rPr>
        <w:t xml:space="preserve">; </w:t>
      </w:r>
    </w:p>
    <w:p w:rsidR="0089453D" w:rsidRPr="00C74B95" w:rsidRDefault="00F1361F" w:rsidP="00A53DAA">
      <w:pPr>
        <w:pStyle w:val="ConsPlusNormal"/>
        <w:numPr>
          <w:ilvl w:val="0"/>
          <w:numId w:val="1"/>
        </w:numPr>
        <w:ind w:left="0" w:firstLine="709"/>
        <w:jc w:val="both"/>
        <w:rPr>
          <w:rFonts w:ascii="Times New Roman" w:hAnsi="Times New Roman" w:cs="Times New Roman"/>
          <w:sz w:val="24"/>
          <w:szCs w:val="24"/>
        </w:rPr>
      </w:pPr>
      <w:r w:rsidRPr="00C74B95">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3.1.3. Рассмотрение документ</w:t>
      </w:r>
      <w:r w:rsidR="0089453D" w:rsidRPr="00C74B95">
        <w:rPr>
          <w:rFonts w:ascii="Times New Roman" w:hAnsi="Times New Roman" w:cs="Times New Roman"/>
          <w:sz w:val="24"/>
          <w:szCs w:val="24"/>
        </w:rPr>
        <w:t>ов о предоставлении муниципаль</w:t>
      </w:r>
      <w:r w:rsidRPr="00C74B95">
        <w:rPr>
          <w:rFonts w:ascii="Times New Roman" w:hAnsi="Times New Roman" w:cs="Times New Roman"/>
          <w:sz w:val="24"/>
          <w:szCs w:val="24"/>
        </w:rPr>
        <w:t>ной услуги.</w:t>
      </w:r>
    </w:p>
    <w:p w:rsidR="0089453D" w:rsidRPr="00C74B95" w:rsidRDefault="0089453D" w:rsidP="00A53DAA">
      <w:pPr>
        <w:pStyle w:val="ConsPlusNormal"/>
        <w:ind w:firstLine="567"/>
        <w:jc w:val="both"/>
        <w:rPr>
          <w:rFonts w:ascii="Times New Roman" w:hAnsi="Times New Roman" w:cs="Times New Roman"/>
          <w:sz w:val="24"/>
          <w:szCs w:val="24"/>
        </w:rPr>
      </w:pPr>
      <w:r w:rsidRPr="00C74B95">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C74B95" w:rsidRDefault="0089453D" w:rsidP="00A53DAA">
      <w:pPr>
        <w:pStyle w:val="ConsPlusNormal"/>
        <w:ind w:firstLine="567"/>
        <w:jc w:val="both"/>
        <w:rPr>
          <w:rFonts w:ascii="Times New Roman" w:hAnsi="Times New Roman" w:cs="Times New Roman"/>
          <w:sz w:val="24"/>
          <w:szCs w:val="24"/>
        </w:rPr>
      </w:pPr>
      <w:r w:rsidRPr="00C74B95">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C74B95">
        <w:rPr>
          <w:rFonts w:ascii="Times New Roman" w:hAnsi="Times New Roman" w:cs="Times New Roman"/>
          <w:sz w:val="24"/>
          <w:szCs w:val="24"/>
        </w:rPr>
        <w:t xml:space="preserve"> </w:t>
      </w:r>
      <w:r w:rsidRPr="00C74B95">
        <w:rPr>
          <w:rFonts w:ascii="Times New Roman" w:hAnsi="Times New Roman" w:cs="Times New Roman"/>
          <w:sz w:val="24"/>
          <w:szCs w:val="24"/>
        </w:rPr>
        <w:t>(или) максимальный срок его (их) выполнения:</w:t>
      </w:r>
    </w:p>
    <w:p w:rsidR="00887254" w:rsidRPr="00C74B95" w:rsidRDefault="00887254" w:rsidP="00A53DAA">
      <w:pPr>
        <w:autoSpaceDE w:val="0"/>
        <w:autoSpaceDN w:val="0"/>
        <w:adjustRightInd w:val="0"/>
        <w:spacing w:after="0" w:line="240" w:lineRule="auto"/>
        <w:ind w:firstLine="709"/>
        <w:jc w:val="both"/>
        <w:rPr>
          <w:rFonts w:ascii="Times New Roman" w:hAnsi="Times New Roman" w:cs="Times New Roman"/>
          <w:sz w:val="24"/>
          <w:szCs w:val="24"/>
        </w:rPr>
      </w:pPr>
      <w:r w:rsidRPr="00C74B95">
        <w:rPr>
          <w:rFonts w:ascii="Times New Roman" w:hAnsi="Times New Roman" w:cs="Times New Roman"/>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C74B95">
          <w:rPr>
            <w:rFonts w:ascii="Times New Roman" w:hAnsi="Times New Roman" w:cs="Times New Roman"/>
            <w:sz w:val="24"/>
            <w:szCs w:val="24"/>
          </w:rPr>
          <w:t>пунктом 2.7</w:t>
        </w:r>
      </w:hyperlink>
      <w:r w:rsidRPr="00C74B95">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887254" w:rsidRPr="00C74B95" w:rsidRDefault="00887254" w:rsidP="00A53DAA">
      <w:pPr>
        <w:autoSpaceDE w:val="0"/>
        <w:autoSpaceDN w:val="0"/>
        <w:adjustRightInd w:val="0"/>
        <w:spacing w:after="0" w:line="240" w:lineRule="auto"/>
        <w:ind w:firstLine="709"/>
        <w:jc w:val="both"/>
        <w:rPr>
          <w:rFonts w:ascii="Times New Roman" w:hAnsi="Times New Roman" w:cs="Times New Roman"/>
          <w:sz w:val="24"/>
          <w:szCs w:val="24"/>
        </w:rPr>
      </w:pPr>
      <w:r w:rsidRPr="00C74B95">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C74B95" w:rsidRDefault="0089453D" w:rsidP="00A53DAA">
      <w:pPr>
        <w:pStyle w:val="ConsPlusNormal"/>
        <w:ind w:firstLine="567"/>
        <w:jc w:val="both"/>
        <w:rPr>
          <w:rFonts w:ascii="Times New Roman" w:hAnsi="Times New Roman" w:cs="Times New Roman"/>
          <w:sz w:val="24"/>
          <w:szCs w:val="24"/>
        </w:rPr>
      </w:pPr>
      <w:r w:rsidRPr="00C74B95">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D35538" w:rsidRPr="00C74B95" w:rsidRDefault="0089453D" w:rsidP="00A53DAA">
      <w:pPr>
        <w:pStyle w:val="ConsPlusNormal"/>
        <w:ind w:firstLine="567"/>
        <w:jc w:val="both"/>
        <w:rPr>
          <w:rFonts w:ascii="Times New Roman" w:hAnsi="Times New Roman" w:cs="Times New Roman"/>
          <w:color w:val="FF0000"/>
          <w:sz w:val="24"/>
          <w:szCs w:val="24"/>
        </w:rPr>
      </w:pPr>
      <w:r w:rsidRPr="00C74B95">
        <w:rPr>
          <w:rFonts w:ascii="Times New Roman" w:hAnsi="Times New Roman" w:cs="Times New Roman"/>
          <w:sz w:val="24"/>
          <w:szCs w:val="24"/>
        </w:rPr>
        <w:t>3.1.3.4. Критерий принятия решения</w:t>
      </w:r>
      <w:r w:rsidRPr="00CE0EF6">
        <w:rPr>
          <w:rFonts w:ascii="Times New Roman" w:hAnsi="Times New Roman" w:cs="Times New Roman"/>
          <w:sz w:val="24"/>
          <w:szCs w:val="24"/>
        </w:rPr>
        <w:t xml:space="preserve">: </w:t>
      </w:r>
      <w:ins w:id="9" w:author="Юлия Александровна Павлова" w:date="2022-06-10T11:11:00Z">
        <w:r w:rsidR="00F1361F" w:rsidRPr="00CE0EF6">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ins>
      <w:r w:rsidR="00CE0EF6" w:rsidRPr="00CE0EF6">
        <w:rPr>
          <w:rFonts w:ascii="Times New Roman" w:hAnsi="Times New Roman" w:cs="Times New Roman"/>
          <w:sz w:val="24"/>
          <w:szCs w:val="24"/>
        </w:rPr>
        <w:t>.</w:t>
      </w:r>
      <w:ins w:id="10" w:author="Юлия Александровна Павлова" w:date="2022-06-10T11:11:00Z">
        <w:r w:rsidR="00F1361F" w:rsidRPr="00CE0EF6" w:rsidDel="00F1361F">
          <w:rPr>
            <w:rFonts w:ascii="Times New Roman" w:hAnsi="Times New Roman" w:cs="Times New Roman"/>
            <w:sz w:val="24"/>
            <w:szCs w:val="24"/>
          </w:rPr>
          <w:t xml:space="preserve"> </w:t>
        </w:r>
      </w:ins>
    </w:p>
    <w:p w:rsidR="00020502" w:rsidRPr="00C74B95" w:rsidRDefault="0089453D" w:rsidP="00A53DAA">
      <w:pPr>
        <w:pStyle w:val="ConsPlusNormal"/>
        <w:ind w:firstLine="567"/>
        <w:jc w:val="both"/>
        <w:rPr>
          <w:rFonts w:ascii="Times New Roman" w:hAnsi="Times New Roman" w:cs="Times New Roman"/>
          <w:sz w:val="24"/>
          <w:szCs w:val="24"/>
        </w:rPr>
      </w:pPr>
      <w:r w:rsidRPr="00C74B95">
        <w:rPr>
          <w:rFonts w:ascii="Times New Roman" w:hAnsi="Times New Roman" w:cs="Times New Roman"/>
          <w:sz w:val="24"/>
          <w:szCs w:val="24"/>
        </w:rPr>
        <w:t>3.1.3.5. Результат выполнения административной процедуры</w:t>
      </w:r>
      <w:r w:rsidR="00020502" w:rsidRPr="00C74B95">
        <w:rPr>
          <w:rFonts w:ascii="Times New Roman" w:hAnsi="Times New Roman" w:cs="Times New Roman"/>
          <w:sz w:val="24"/>
          <w:szCs w:val="24"/>
        </w:rPr>
        <w:t xml:space="preserve"> подготовка</w:t>
      </w:r>
      <w:r w:rsidRPr="00C74B95">
        <w:rPr>
          <w:rFonts w:ascii="Times New Roman" w:hAnsi="Times New Roman" w:cs="Times New Roman"/>
          <w:sz w:val="24"/>
          <w:szCs w:val="24"/>
        </w:rPr>
        <w:t xml:space="preserve">: </w:t>
      </w:r>
    </w:p>
    <w:p w:rsidR="00020502" w:rsidRPr="00C74B95" w:rsidRDefault="00A15560" w:rsidP="00A53DAA">
      <w:pPr>
        <w:pStyle w:val="ConsPlusNormal"/>
        <w:ind w:firstLine="567"/>
        <w:jc w:val="both"/>
        <w:rPr>
          <w:rFonts w:ascii="Times New Roman" w:hAnsi="Times New Roman" w:cs="Times New Roman"/>
          <w:sz w:val="24"/>
          <w:szCs w:val="24"/>
        </w:rPr>
      </w:pPr>
      <w:r w:rsidRPr="00C74B95">
        <w:rPr>
          <w:rFonts w:ascii="Times New Roman" w:hAnsi="Times New Roman" w:cs="Times New Roman"/>
          <w:sz w:val="24"/>
          <w:szCs w:val="24"/>
        </w:rPr>
        <w:t xml:space="preserve">- </w:t>
      </w:r>
      <w:r w:rsidR="0089453D" w:rsidRPr="00C74B95">
        <w:rPr>
          <w:rFonts w:ascii="Times New Roman" w:hAnsi="Times New Roman" w:cs="Times New Roman"/>
          <w:sz w:val="24"/>
          <w:szCs w:val="24"/>
        </w:rPr>
        <w:t xml:space="preserve">проекта </w:t>
      </w:r>
      <w:r w:rsidR="00020502" w:rsidRPr="00C74B95">
        <w:rPr>
          <w:rFonts w:ascii="Times New Roman" w:hAnsi="Times New Roman" w:cs="Times New Roman"/>
          <w:sz w:val="24"/>
          <w:szCs w:val="24"/>
        </w:rPr>
        <w:t xml:space="preserve">письма (справки) </w:t>
      </w:r>
      <w:ins w:id="11" w:author="Юлия Александровна Павлова" w:date="2022-06-10T11:15:00Z">
        <w:r w:rsidR="00F1361F" w:rsidRPr="00C74B95">
          <w:rPr>
            <w:rFonts w:ascii="Times New Roman" w:hAnsi="Times New Roman" w:cs="Times New Roman"/>
            <w:sz w:val="24"/>
            <w:szCs w:val="24"/>
          </w:rPr>
          <w:t xml:space="preserve">содержащего </w:t>
        </w:r>
      </w:ins>
      <w:r w:rsidR="00E45832" w:rsidRPr="00C74B95">
        <w:rPr>
          <w:rFonts w:ascii="Times New Roman" w:hAnsi="Times New Roman" w:cs="Times New Roman"/>
          <w:sz w:val="24"/>
          <w:szCs w:val="24"/>
        </w:rPr>
        <w:t>информацию</w:t>
      </w:r>
      <w:r w:rsidR="00020502" w:rsidRPr="00C74B95">
        <w:rPr>
          <w:rFonts w:ascii="Times New Roman" w:hAnsi="Times New Roman" w:cs="Times New Roman"/>
          <w:sz w:val="24"/>
          <w:szCs w:val="24"/>
        </w:rPr>
        <w:t xml:space="preserve"> о форме собственности на недвижимое </w:t>
      </w:r>
      <w:r w:rsidR="00020502" w:rsidRPr="00C74B95">
        <w:rPr>
          <w:rFonts w:ascii="Times New Roman" w:hAnsi="Times New Roman" w:cs="Times New Roman"/>
          <w:sz w:val="24"/>
          <w:szCs w:val="24"/>
        </w:rPr>
        <w:lastRenderedPageBreak/>
        <w:t>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C74B95">
        <w:rPr>
          <w:rFonts w:ascii="Times New Roman" w:hAnsi="Times New Roman" w:cs="Times New Roman"/>
          <w:sz w:val="24"/>
          <w:szCs w:val="24"/>
        </w:rPr>
        <w:t xml:space="preserve"> или об отсутствии указанной информации</w:t>
      </w:r>
      <w:r w:rsidR="00020502" w:rsidRPr="00C74B95">
        <w:rPr>
          <w:rFonts w:ascii="Times New Roman" w:hAnsi="Times New Roman" w:cs="Times New Roman"/>
          <w:sz w:val="24"/>
          <w:szCs w:val="24"/>
        </w:rPr>
        <w:t>;</w:t>
      </w:r>
    </w:p>
    <w:p w:rsidR="00020502" w:rsidRPr="00C74B95" w:rsidRDefault="00020502" w:rsidP="00A53DAA">
      <w:pPr>
        <w:pStyle w:val="ConsPlusNormal"/>
        <w:ind w:firstLine="567"/>
        <w:jc w:val="both"/>
        <w:rPr>
          <w:rFonts w:ascii="Times New Roman" w:hAnsi="Times New Roman" w:cs="Times New Roman"/>
          <w:sz w:val="24"/>
          <w:szCs w:val="24"/>
        </w:rPr>
      </w:pPr>
      <w:r w:rsidRPr="00C74B95">
        <w:rPr>
          <w:rFonts w:ascii="Times New Roman" w:hAnsi="Times New Roman" w:cs="Times New Roman"/>
          <w:sz w:val="24"/>
          <w:szCs w:val="24"/>
        </w:rPr>
        <w:t>- проекта уведомления об отказе в предоставлении муниципальной услуги.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3.1.4. Принятие решен</w:t>
      </w:r>
      <w:r w:rsidR="00D0071F" w:rsidRPr="00C74B95">
        <w:rPr>
          <w:rFonts w:ascii="Times New Roman" w:hAnsi="Times New Roman" w:cs="Times New Roman"/>
          <w:sz w:val="24"/>
          <w:szCs w:val="24"/>
        </w:rPr>
        <w:t>ия о предоставлении муниципаль</w:t>
      </w:r>
      <w:r w:rsidRPr="00C74B95">
        <w:rPr>
          <w:rFonts w:ascii="Times New Roman" w:hAnsi="Times New Roman" w:cs="Times New Roman"/>
          <w:sz w:val="24"/>
          <w:szCs w:val="24"/>
        </w:rPr>
        <w:t>ной услуги или об отказе в предоставлени</w:t>
      </w:r>
      <w:r w:rsidR="00884942" w:rsidRPr="00C74B95">
        <w:rPr>
          <w:rFonts w:ascii="Times New Roman" w:hAnsi="Times New Roman" w:cs="Times New Roman"/>
          <w:sz w:val="24"/>
          <w:szCs w:val="24"/>
        </w:rPr>
        <w:t>и муниципаль</w:t>
      </w:r>
      <w:r w:rsidRPr="00C74B95">
        <w:rPr>
          <w:rFonts w:ascii="Times New Roman" w:hAnsi="Times New Roman" w:cs="Times New Roman"/>
          <w:sz w:val="24"/>
          <w:szCs w:val="24"/>
        </w:rPr>
        <w:t>ной услуги.</w:t>
      </w:r>
    </w:p>
    <w:p w:rsidR="00D0071F" w:rsidRPr="00C74B95" w:rsidRDefault="00D0071F" w:rsidP="00A53DAA">
      <w:pPr>
        <w:pStyle w:val="ConsPlusNormal"/>
        <w:ind w:firstLine="567"/>
        <w:jc w:val="both"/>
        <w:rPr>
          <w:rFonts w:ascii="Times New Roman" w:hAnsi="Times New Roman" w:cs="Times New Roman"/>
          <w:sz w:val="24"/>
          <w:szCs w:val="24"/>
        </w:rPr>
      </w:pPr>
      <w:r w:rsidRPr="00C74B95">
        <w:rPr>
          <w:rFonts w:ascii="Times New Roman" w:hAnsi="Times New Roman" w:cs="Times New Roman"/>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sidRPr="00C74B95">
        <w:rPr>
          <w:rFonts w:ascii="Times New Roman" w:hAnsi="Times New Roman" w:cs="Times New Roman"/>
          <w:sz w:val="24"/>
          <w:szCs w:val="24"/>
        </w:rPr>
        <w:t>письма</w:t>
      </w:r>
      <w:r w:rsidRPr="00C74B95">
        <w:rPr>
          <w:rFonts w:ascii="Times New Roman" w:hAnsi="Times New Roman" w:cs="Times New Roman"/>
          <w:sz w:val="24"/>
          <w:szCs w:val="24"/>
        </w:rPr>
        <w:t xml:space="preserve"> должностному лицу, ответственному за принятие и подписание соответствующего решения.</w:t>
      </w:r>
    </w:p>
    <w:p w:rsidR="00D0071F" w:rsidRPr="00C74B95" w:rsidRDefault="00D0071F" w:rsidP="00A53DAA">
      <w:pPr>
        <w:pStyle w:val="ConsPlusNormal"/>
        <w:ind w:firstLine="567"/>
        <w:jc w:val="both"/>
        <w:rPr>
          <w:rFonts w:ascii="Times New Roman" w:hAnsi="Times New Roman" w:cs="Times New Roman"/>
          <w:sz w:val="24"/>
          <w:szCs w:val="24"/>
        </w:rPr>
      </w:pPr>
      <w:r w:rsidRPr="00C74B95">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C74B95">
        <w:rPr>
          <w:rFonts w:ascii="Times New Roman" w:hAnsi="Times New Roman" w:cs="Times New Roman"/>
          <w:sz w:val="24"/>
          <w:szCs w:val="24"/>
        </w:rPr>
        <w:t xml:space="preserve"> </w:t>
      </w:r>
      <w:r w:rsidRPr="00C74B95">
        <w:rPr>
          <w:rFonts w:ascii="Times New Roman" w:hAnsi="Times New Roman" w:cs="Times New Roman"/>
          <w:sz w:val="24"/>
          <w:szCs w:val="24"/>
        </w:rPr>
        <w:t xml:space="preserve">(или) максимальный срок его (их) выполнения: рассмотрение проекта </w:t>
      </w:r>
      <w:r w:rsidR="00E45832" w:rsidRPr="00C74B95">
        <w:rPr>
          <w:rFonts w:ascii="Times New Roman" w:hAnsi="Times New Roman" w:cs="Times New Roman"/>
          <w:sz w:val="24"/>
          <w:szCs w:val="24"/>
        </w:rPr>
        <w:t>письма</w:t>
      </w:r>
      <w:r w:rsidRPr="00C74B95">
        <w:rPr>
          <w:rFonts w:ascii="Times New Roman" w:hAnsi="Times New Roman" w:cs="Times New Roman"/>
          <w:sz w:val="24"/>
          <w:szCs w:val="24"/>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C74B95">
        <w:rPr>
          <w:rFonts w:ascii="Times New Roman" w:hAnsi="Times New Roman" w:cs="Times New Roman"/>
          <w:sz w:val="24"/>
          <w:szCs w:val="24"/>
        </w:rPr>
        <w:t>письма</w:t>
      </w:r>
      <w:r w:rsidRPr="00C74B95">
        <w:rPr>
          <w:rFonts w:ascii="Times New Roman" w:hAnsi="Times New Roman" w:cs="Times New Roman"/>
          <w:sz w:val="24"/>
          <w:szCs w:val="24"/>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C74B95" w:rsidRDefault="00D0071F" w:rsidP="00A53DAA">
      <w:pPr>
        <w:pStyle w:val="ConsPlusNormal"/>
        <w:ind w:firstLine="567"/>
        <w:jc w:val="both"/>
        <w:rPr>
          <w:rFonts w:ascii="Times New Roman" w:hAnsi="Times New Roman" w:cs="Times New Roman"/>
          <w:sz w:val="24"/>
          <w:szCs w:val="24"/>
        </w:rPr>
      </w:pPr>
      <w:r w:rsidRPr="00C74B95">
        <w:rPr>
          <w:rFonts w:ascii="Times New Roman" w:hAnsi="Times New Roman" w:cs="Times New Roman"/>
          <w:sz w:val="24"/>
          <w:szCs w:val="24"/>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sidRPr="00C74B95">
        <w:rPr>
          <w:rFonts w:ascii="Times New Roman" w:hAnsi="Times New Roman" w:cs="Times New Roman"/>
          <w:sz w:val="24"/>
          <w:szCs w:val="24"/>
        </w:rPr>
        <w:t>письма</w:t>
      </w:r>
      <w:r w:rsidRPr="00C74B95">
        <w:rPr>
          <w:rFonts w:ascii="Times New Roman" w:hAnsi="Times New Roman" w:cs="Times New Roman"/>
          <w:sz w:val="24"/>
          <w:szCs w:val="24"/>
        </w:rPr>
        <w:t>.</w:t>
      </w:r>
    </w:p>
    <w:p w:rsidR="006D58AF" w:rsidRDefault="00D0071F" w:rsidP="00A53DAA">
      <w:pPr>
        <w:pStyle w:val="ConsPlusNormal"/>
        <w:ind w:firstLine="567"/>
        <w:jc w:val="both"/>
        <w:rPr>
          <w:rFonts w:ascii="Times New Roman" w:hAnsi="Times New Roman" w:cs="Times New Roman"/>
          <w:sz w:val="24"/>
          <w:szCs w:val="24"/>
        </w:rPr>
      </w:pPr>
      <w:r w:rsidRPr="00C74B95">
        <w:rPr>
          <w:rFonts w:ascii="Times New Roman" w:hAnsi="Times New Roman" w:cs="Times New Roman"/>
          <w:sz w:val="24"/>
          <w:szCs w:val="24"/>
        </w:rPr>
        <w:t xml:space="preserve">3.1.4.4. Критерий принятия решения: </w:t>
      </w:r>
      <w:ins w:id="12" w:author="Юлия Александровна Павлова" w:date="2022-06-10T11:12:00Z">
        <w:r w:rsidR="00F1361F" w:rsidRPr="00C74B95">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ins>
    </w:p>
    <w:p w:rsidR="00EC76BB" w:rsidRPr="00C74B95" w:rsidRDefault="00D0071F" w:rsidP="00A53DAA">
      <w:pPr>
        <w:pStyle w:val="ConsPlusNormal"/>
        <w:ind w:firstLine="567"/>
        <w:jc w:val="both"/>
        <w:rPr>
          <w:rFonts w:ascii="Times New Roman" w:hAnsi="Times New Roman" w:cs="Times New Roman"/>
          <w:sz w:val="24"/>
          <w:szCs w:val="24"/>
        </w:rPr>
      </w:pPr>
      <w:r w:rsidRPr="00C74B95">
        <w:rPr>
          <w:rFonts w:ascii="Times New Roman" w:hAnsi="Times New Roman" w:cs="Times New Roman"/>
          <w:sz w:val="24"/>
          <w:szCs w:val="24"/>
        </w:rPr>
        <w:t xml:space="preserve">3.1.4.5. Результат выполнения административной процедуры: подписание </w:t>
      </w:r>
      <w:r w:rsidR="00E45832" w:rsidRPr="00C74B95">
        <w:rPr>
          <w:rFonts w:ascii="Times New Roman" w:hAnsi="Times New Roman" w:cs="Times New Roman"/>
          <w:sz w:val="24"/>
          <w:szCs w:val="24"/>
        </w:rPr>
        <w:t>письма</w:t>
      </w:r>
      <w:r w:rsidRPr="00C74B95">
        <w:rPr>
          <w:rFonts w:ascii="Times New Roman" w:hAnsi="Times New Roman" w:cs="Times New Roman"/>
          <w:sz w:val="24"/>
          <w:szCs w:val="24"/>
        </w:rPr>
        <w:t xml:space="preserve"> о предоставлении у</w:t>
      </w:r>
      <w:bookmarkStart w:id="13" w:name="_GoBack"/>
      <w:bookmarkEnd w:id="13"/>
      <w:r w:rsidRPr="00C74B95">
        <w:rPr>
          <w:rFonts w:ascii="Times New Roman" w:hAnsi="Times New Roman" w:cs="Times New Roman"/>
          <w:sz w:val="24"/>
          <w:szCs w:val="24"/>
        </w:rPr>
        <w:t>слуги или уведомления об отказе в предоставлении услуги.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3.1.5. Выдача результата.</w:t>
      </w:r>
    </w:p>
    <w:p w:rsidR="00884942" w:rsidRPr="00C74B95" w:rsidRDefault="00884942" w:rsidP="00A53DAA">
      <w:pPr>
        <w:pStyle w:val="ConsPlusNormal"/>
        <w:ind w:firstLine="567"/>
        <w:jc w:val="both"/>
        <w:rPr>
          <w:rFonts w:ascii="Times New Roman" w:hAnsi="Times New Roman" w:cs="Times New Roman"/>
          <w:sz w:val="24"/>
          <w:szCs w:val="24"/>
        </w:rPr>
      </w:pPr>
      <w:r w:rsidRPr="00C74B95">
        <w:rPr>
          <w:rFonts w:ascii="Times New Roman" w:hAnsi="Times New Roman" w:cs="Times New Roman"/>
          <w:sz w:val="24"/>
          <w:szCs w:val="24"/>
        </w:rPr>
        <w:t xml:space="preserve">3.1.5.1. Основание для начала административной процедуры: подписанное </w:t>
      </w:r>
      <w:r w:rsidR="00E45832" w:rsidRPr="00C74B95">
        <w:rPr>
          <w:rFonts w:ascii="Times New Roman" w:hAnsi="Times New Roman" w:cs="Times New Roman"/>
          <w:sz w:val="24"/>
          <w:szCs w:val="24"/>
        </w:rPr>
        <w:t>письмо</w:t>
      </w:r>
      <w:r w:rsidRPr="00C74B95">
        <w:rPr>
          <w:rFonts w:ascii="Times New Roman" w:hAnsi="Times New Roman" w:cs="Times New Roman"/>
          <w:sz w:val="24"/>
          <w:szCs w:val="24"/>
        </w:rPr>
        <w:t xml:space="preserve"> (уведомлен</w:t>
      </w:r>
      <w:r w:rsidR="00A9165E" w:rsidRPr="00C74B95">
        <w:rPr>
          <w:rFonts w:ascii="Times New Roman" w:hAnsi="Times New Roman" w:cs="Times New Roman"/>
          <w:sz w:val="24"/>
          <w:szCs w:val="24"/>
        </w:rPr>
        <w:t>ие</w:t>
      </w:r>
      <w:r w:rsidRPr="00C74B95">
        <w:rPr>
          <w:rFonts w:ascii="Times New Roman" w:hAnsi="Times New Roman" w:cs="Times New Roman"/>
          <w:sz w:val="24"/>
          <w:szCs w:val="24"/>
        </w:rPr>
        <w:t>), являющееся результ</w:t>
      </w:r>
      <w:r w:rsidR="00A9165E" w:rsidRPr="00C74B95">
        <w:rPr>
          <w:rFonts w:ascii="Times New Roman" w:hAnsi="Times New Roman" w:cs="Times New Roman"/>
          <w:sz w:val="24"/>
          <w:szCs w:val="24"/>
        </w:rPr>
        <w:t>атом предоставления муниципаль</w:t>
      </w:r>
      <w:r w:rsidRPr="00C74B95">
        <w:rPr>
          <w:rFonts w:ascii="Times New Roman" w:hAnsi="Times New Roman" w:cs="Times New Roman"/>
          <w:sz w:val="24"/>
          <w:szCs w:val="24"/>
        </w:rPr>
        <w:t>ной услуги.</w:t>
      </w:r>
    </w:p>
    <w:p w:rsidR="00884942" w:rsidRPr="00C74B95" w:rsidRDefault="00884942" w:rsidP="00A53DAA">
      <w:pPr>
        <w:pStyle w:val="ConsPlusNormal"/>
        <w:ind w:firstLine="567"/>
        <w:jc w:val="both"/>
        <w:rPr>
          <w:rFonts w:ascii="Times New Roman" w:hAnsi="Times New Roman" w:cs="Times New Roman"/>
          <w:sz w:val="24"/>
          <w:szCs w:val="24"/>
        </w:rPr>
      </w:pPr>
      <w:r w:rsidRPr="00C74B95">
        <w:rPr>
          <w:rFonts w:ascii="Times New Roman" w:hAnsi="Times New Roman" w:cs="Times New Roman"/>
          <w:sz w:val="24"/>
          <w:szCs w:val="24"/>
        </w:rPr>
        <w:t>3.1.5.2. Содержание административного действия, продолжительность и</w:t>
      </w:r>
      <w:r w:rsidR="00A9165E" w:rsidRPr="00C74B95">
        <w:rPr>
          <w:rFonts w:ascii="Times New Roman" w:hAnsi="Times New Roman" w:cs="Times New Roman"/>
          <w:sz w:val="24"/>
          <w:szCs w:val="24"/>
        </w:rPr>
        <w:t xml:space="preserve"> </w:t>
      </w:r>
      <w:r w:rsidRPr="00C74B95">
        <w:rPr>
          <w:rFonts w:ascii="Times New Roman" w:hAnsi="Times New Roman" w:cs="Times New Roman"/>
          <w:sz w:val="24"/>
          <w:szCs w:val="24"/>
        </w:rPr>
        <w:t>(или) максимальный срок его выполнения:</w:t>
      </w:r>
    </w:p>
    <w:p w:rsidR="00884942" w:rsidRPr="00C74B95" w:rsidRDefault="00884942" w:rsidP="00A53DAA">
      <w:pPr>
        <w:pStyle w:val="ConsPlusNormal"/>
        <w:ind w:firstLine="567"/>
        <w:jc w:val="both"/>
        <w:rPr>
          <w:rFonts w:ascii="Times New Roman" w:hAnsi="Times New Roman" w:cs="Times New Roman"/>
          <w:sz w:val="24"/>
          <w:szCs w:val="24"/>
        </w:rPr>
      </w:pPr>
      <w:r w:rsidRPr="00C74B95">
        <w:rPr>
          <w:rFonts w:ascii="Times New Roman" w:hAnsi="Times New Roman" w:cs="Times New Roman"/>
          <w:sz w:val="24"/>
          <w:szCs w:val="24"/>
        </w:rPr>
        <w:t>должностное лицо, ответственное за делопроизводство, регистрирует резул</w:t>
      </w:r>
      <w:r w:rsidR="00A9165E" w:rsidRPr="00C74B95">
        <w:rPr>
          <w:rFonts w:ascii="Times New Roman" w:hAnsi="Times New Roman" w:cs="Times New Roman"/>
          <w:sz w:val="24"/>
          <w:szCs w:val="24"/>
        </w:rPr>
        <w:t>ьтат предоставления муниципаль</w:t>
      </w:r>
      <w:r w:rsidRPr="00C74B95">
        <w:rPr>
          <w:rFonts w:ascii="Times New Roman" w:hAnsi="Times New Roman" w:cs="Times New Roman"/>
          <w:sz w:val="24"/>
          <w:szCs w:val="24"/>
        </w:rPr>
        <w:t xml:space="preserve">ной услуги: </w:t>
      </w:r>
      <w:r w:rsidR="00E45832" w:rsidRPr="00C74B95">
        <w:rPr>
          <w:rFonts w:ascii="Times New Roman" w:hAnsi="Times New Roman" w:cs="Times New Roman"/>
          <w:sz w:val="24"/>
          <w:szCs w:val="24"/>
        </w:rPr>
        <w:t>письмо</w:t>
      </w:r>
      <w:r w:rsidRPr="00C74B95">
        <w:rPr>
          <w:rFonts w:ascii="Times New Roman" w:hAnsi="Times New Roman" w:cs="Times New Roman"/>
          <w:sz w:val="24"/>
          <w:szCs w:val="24"/>
        </w:rPr>
        <w:t xml:space="preserve"> или уведомление об отказе в предоставлении </w:t>
      </w:r>
      <w:r w:rsidR="00A9165E" w:rsidRPr="00C74B95">
        <w:rPr>
          <w:rFonts w:ascii="Times New Roman" w:hAnsi="Times New Roman" w:cs="Times New Roman"/>
          <w:sz w:val="24"/>
          <w:szCs w:val="24"/>
        </w:rPr>
        <w:t>муниципаль</w:t>
      </w:r>
      <w:r w:rsidRPr="00C74B95">
        <w:rPr>
          <w:rFonts w:ascii="Times New Roman" w:hAnsi="Times New Roman" w:cs="Times New Roman"/>
          <w:sz w:val="24"/>
          <w:szCs w:val="24"/>
        </w:rPr>
        <w:t xml:space="preserve">ной услуги </w:t>
      </w:r>
      <w:r w:rsidR="00DC1E88" w:rsidRPr="00C74B95">
        <w:rPr>
          <w:rFonts w:ascii="Times New Roman" w:hAnsi="Times New Roman" w:cs="Times New Roman"/>
          <w:sz w:val="24"/>
          <w:szCs w:val="24"/>
        </w:rPr>
        <w:t xml:space="preserve">и направляет результат предоставления муниципальной услуги способом, указанным в заявлении, </w:t>
      </w:r>
      <w:r w:rsidRPr="00C74B95">
        <w:rPr>
          <w:rFonts w:ascii="Times New Roman" w:hAnsi="Times New Roman" w:cs="Times New Roman"/>
          <w:sz w:val="24"/>
          <w:szCs w:val="24"/>
        </w:rPr>
        <w:t xml:space="preserve">не позднее 1 рабочего дня с даты окончания </w:t>
      </w:r>
      <w:r w:rsidR="00D35538" w:rsidRPr="00C74B95">
        <w:rPr>
          <w:rFonts w:ascii="Times New Roman" w:hAnsi="Times New Roman" w:cs="Times New Roman"/>
          <w:sz w:val="24"/>
          <w:szCs w:val="24"/>
        </w:rPr>
        <w:t>второй</w:t>
      </w:r>
      <w:r w:rsidR="006D58AF">
        <w:rPr>
          <w:rFonts w:ascii="Times New Roman" w:hAnsi="Times New Roman" w:cs="Times New Roman"/>
          <w:sz w:val="24"/>
          <w:szCs w:val="24"/>
        </w:rPr>
        <w:t xml:space="preserve"> </w:t>
      </w:r>
      <w:r w:rsidRPr="00C74B95">
        <w:rPr>
          <w:rFonts w:ascii="Times New Roman" w:hAnsi="Times New Roman" w:cs="Times New Roman"/>
          <w:sz w:val="24"/>
          <w:szCs w:val="24"/>
        </w:rPr>
        <w:t>административной процедуры.</w:t>
      </w:r>
    </w:p>
    <w:p w:rsidR="00884942" w:rsidRPr="00C74B95" w:rsidRDefault="00884942" w:rsidP="00A53DAA">
      <w:pPr>
        <w:pStyle w:val="ConsPlusNormal"/>
        <w:ind w:firstLine="567"/>
        <w:jc w:val="both"/>
        <w:rPr>
          <w:rFonts w:ascii="Times New Roman" w:hAnsi="Times New Roman" w:cs="Times New Roman"/>
          <w:sz w:val="24"/>
          <w:szCs w:val="24"/>
        </w:rPr>
      </w:pPr>
      <w:r w:rsidRPr="00C74B95">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884942" w:rsidRPr="00C74B95" w:rsidRDefault="00884942" w:rsidP="00B07243">
      <w:pPr>
        <w:pStyle w:val="ConsPlusNormal"/>
        <w:ind w:firstLine="567"/>
        <w:jc w:val="both"/>
        <w:rPr>
          <w:rFonts w:ascii="Times New Roman" w:hAnsi="Times New Roman" w:cs="Times New Roman"/>
          <w:sz w:val="24"/>
          <w:szCs w:val="24"/>
        </w:rPr>
      </w:pPr>
      <w:r w:rsidRPr="00C74B95">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C74B95">
        <w:rPr>
          <w:rFonts w:ascii="Times New Roman" w:hAnsi="Times New Roman" w:cs="Times New Roman"/>
          <w:sz w:val="24"/>
          <w:szCs w:val="24"/>
        </w:rPr>
        <w:t>тата предоставления муниципаль</w:t>
      </w:r>
      <w:r w:rsidRPr="00C74B95">
        <w:rPr>
          <w:rFonts w:ascii="Times New Roman" w:hAnsi="Times New Roman" w:cs="Times New Roman"/>
          <w:sz w:val="24"/>
          <w:szCs w:val="24"/>
        </w:rPr>
        <w:t>ной услуги способом, указанным в заявлении</w:t>
      </w:r>
      <w:r w:rsidR="00A15560" w:rsidRPr="00C74B95">
        <w:rPr>
          <w:rFonts w:ascii="Times New Roman" w:hAnsi="Times New Roman" w:cs="Times New Roman"/>
          <w:sz w:val="24"/>
          <w:szCs w:val="24"/>
        </w:rPr>
        <w:t>.</w:t>
      </w:r>
      <w:bookmarkStart w:id="14" w:name="P441"/>
      <w:bookmarkEnd w:id="14"/>
    </w:p>
    <w:p w:rsidR="00EC76BB" w:rsidRPr="00C74B95" w:rsidRDefault="00EC76BB" w:rsidP="00B07243">
      <w:pPr>
        <w:pStyle w:val="ConsPlusNormal"/>
        <w:ind w:firstLine="540"/>
        <w:jc w:val="both"/>
        <w:outlineLvl w:val="2"/>
        <w:rPr>
          <w:rFonts w:ascii="Times New Roman" w:hAnsi="Times New Roman" w:cs="Times New Roman"/>
          <w:sz w:val="24"/>
          <w:szCs w:val="24"/>
        </w:rPr>
      </w:pPr>
      <w:r w:rsidRPr="00C74B95">
        <w:rPr>
          <w:rFonts w:ascii="Times New Roman" w:hAnsi="Times New Roman" w:cs="Times New Roman"/>
          <w:sz w:val="24"/>
          <w:szCs w:val="24"/>
        </w:rPr>
        <w:t>3.2. Особенности выполнения административных процедур в электронной форме</w:t>
      </w:r>
    </w:p>
    <w:p w:rsidR="00983961" w:rsidRPr="00C74B95" w:rsidRDefault="00983961"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C74B95" w:rsidRDefault="00983961"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83961" w:rsidRPr="00C74B95" w:rsidRDefault="00983961"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83961" w:rsidRPr="00C74B95" w:rsidRDefault="00983961"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без личной явки на прием в Администрацию.</w:t>
      </w:r>
    </w:p>
    <w:p w:rsidR="00983961" w:rsidRPr="00C74B95" w:rsidRDefault="00983961"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83961" w:rsidRPr="00C74B95" w:rsidRDefault="00983961"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пройти идентификацию и аутентификацию в ЕСИА;</w:t>
      </w:r>
    </w:p>
    <w:p w:rsidR="00983961" w:rsidRPr="00C74B95" w:rsidRDefault="00983961"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83961" w:rsidRPr="00C74B95" w:rsidRDefault="00983961"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C74B95" w:rsidRDefault="00983961"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lastRenderedPageBreak/>
        <w:t>3.2.5. В результате направления пакета электронных документов посредством ПГУ ЛО либо через ЕПГУ, АИС «</w:t>
      </w:r>
      <w:proofErr w:type="spellStart"/>
      <w:r w:rsidRPr="00C74B95">
        <w:rPr>
          <w:rFonts w:ascii="Times New Roman" w:hAnsi="Times New Roman" w:cs="Times New Roman"/>
          <w:sz w:val="24"/>
          <w:szCs w:val="24"/>
        </w:rPr>
        <w:t>Межвед</w:t>
      </w:r>
      <w:proofErr w:type="spellEnd"/>
      <w:r w:rsidRPr="00C74B95">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83961" w:rsidRPr="00C74B95" w:rsidRDefault="00983961"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C74B95" w:rsidRDefault="00983961"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 формирует проект </w:t>
      </w:r>
      <w:r w:rsidR="00E45832" w:rsidRPr="00C74B95">
        <w:rPr>
          <w:rFonts w:ascii="Times New Roman" w:hAnsi="Times New Roman" w:cs="Times New Roman"/>
          <w:sz w:val="24"/>
          <w:szCs w:val="24"/>
        </w:rPr>
        <w:t>письма</w:t>
      </w:r>
      <w:r w:rsidRPr="00C74B95">
        <w:rPr>
          <w:rFonts w:ascii="Times New Roman" w:hAnsi="Times New Roman" w:cs="Times New Roman"/>
          <w:sz w:val="24"/>
          <w:szCs w:val="24"/>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C74B95" w:rsidRDefault="00983961"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74B95">
        <w:rPr>
          <w:rFonts w:ascii="Times New Roman" w:hAnsi="Times New Roman" w:cs="Times New Roman"/>
          <w:sz w:val="24"/>
          <w:szCs w:val="24"/>
        </w:rPr>
        <w:t>Межвед</w:t>
      </w:r>
      <w:proofErr w:type="spellEnd"/>
      <w:r w:rsidRPr="00C74B95">
        <w:rPr>
          <w:rFonts w:ascii="Times New Roman" w:hAnsi="Times New Roman" w:cs="Times New Roman"/>
          <w:sz w:val="24"/>
          <w:szCs w:val="24"/>
        </w:rPr>
        <w:t xml:space="preserve"> ЛО» формы о принятом решении и переводит дело в архив АИС «</w:t>
      </w:r>
      <w:proofErr w:type="spellStart"/>
      <w:r w:rsidRPr="00C74B95">
        <w:rPr>
          <w:rFonts w:ascii="Times New Roman" w:hAnsi="Times New Roman" w:cs="Times New Roman"/>
          <w:sz w:val="24"/>
          <w:szCs w:val="24"/>
        </w:rPr>
        <w:t>Межвед</w:t>
      </w:r>
      <w:proofErr w:type="spellEnd"/>
      <w:r w:rsidRPr="00C74B95">
        <w:rPr>
          <w:rFonts w:ascii="Times New Roman" w:hAnsi="Times New Roman" w:cs="Times New Roman"/>
          <w:sz w:val="24"/>
          <w:szCs w:val="24"/>
        </w:rPr>
        <w:t xml:space="preserve"> ЛО»;</w:t>
      </w:r>
    </w:p>
    <w:p w:rsidR="00983961" w:rsidRPr="00C74B95" w:rsidRDefault="00983961"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C74B95" w:rsidRDefault="00983961"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C74B95" w:rsidRDefault="00983961"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C74B95" w:rsidRDefault="00983961"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C74B95" w:rsidRDefault="00983961"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C74B95" w:rsidRDefault="00EC76BB" w:rsidP="00A53DAA">
      <w:pPr>
        <w:pStyle w:val="ConsPlusNormal"/>
        <w:ind w:firstLine="540"/>
        <w:jc w:val="both"/>
        <w:outlineLvl w:val="2"/>
        <w:rPr>
          <w:rFonts w:ascii="Times New Roman" w:hAnsi="Times New Roman" w:cs="Times New Roman"/>
          <w:sz w:val="24"/>
          <w:szCs w:val="24"/>
        </w:rPr>
      </w:pPr>
      <w:r w:rsidRPr="00C74B95">
        <w:rPr>
          <w:rFonts w:ascii="Times New Roman" w:hAnsi="Times New Roman" w:cs="Times New Roman"/>
          <w:sz w:val="24"/>
          <w:szCs w:val="24"/>
        </w:rPr>
        <w:t>3.3. Порядок исправления допущенных опечаток и ошибок в выданных в резуль</w:t>
      </w:r>
      <w:r w:rsidR="00DF37A2" w:rsidRPr="00C74B95">
        <w:rPr>
          <w:rFonts w:ascii="Times New Roman" w:hAnsi="Times New Roman" w:cs="Times New Roman"/>
          <w:sz w:val="24"/>
          <w:szCs w:val="24"/>
        </w:rPr>
        <w:t>тате предоставления муниципаль</w:t>
      </w:r>
      <w:r w:rsidRPr="00C74B95">
        <w:rPr>
          <w:rFonts w:ascii="Times New Roman" w:hAnsi="Times New Roman" w:cs="Times New Roman"/>
          <w:sz w:val="24"/>
          <w:szCs w:val="24"/>
        </w:rPr>
        <w:t>ной услуги документах</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3.3.1. В случае если в выданных в резуль</w:t>
      </w:r>
      <w:r w:rsidR="00DF37A2" w:rsidRPr="00C74B95">
        <w:rPr>
          <w:rFonts w:ascii="Times New Roman" w:hAnsi="Times New Roman" w:cs="Times New Roman"/>
          <w:sz w:val="24"/>
          <w:szCs w:val="24"/>
        </w:rPr>
        <w:t>тате предоставления муниципаль</w:t>
      </w:r>
      <w:r w:rsidRPr="00C74B95">
        <w:rPr>
          <w:rFonts w:ascii="Times New Roman" w:hAnsi="Times New Roman" w:cs="Times New Roman"/>
          <w:sz w:val="24"/>
          <w:szCs w:val="24"/>
        </w:rPr>
        <w:t>ной услуги документах допущены опечатки и ошибки, то зая</w:t>
      </w:r>
      <w:r w:rsidR="00DF37A2" w:rsidRPr="00C74B95">
        <w:rPr>
          <w:rFonts w:ascii="Times New Roman" w:hAnsi="Times New Roman" w:cs="Times New Roman"/>
          <w:sz w:val="24"/>
          <w:szCs w:val="24"/>
        </w:rPr>
        <w:t>витель вправе представить в ОМСУ/</w:t>
      </w:r>
      <w:r w:rsidRPr="00C74B95">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C74B95">
        <w:rPr>
          <w:rFonts w:ascii="Times New Roman" w:hAnsi="Times New Roman" w:cs="Times New Roman"/>
          <w:sz w:val="24"/>
          <w:szCs w:val="24"/>
        </w:rPr>
        <w:t xml:space="preserve"> </w:t>
      </w:r>
      <w:r w:rsidRPr="00C74B95">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C74B95">
        <w:rPr>
          <w:rFonts w:ascii="Times New Roman" w:hAnsi="Times New Roman" w:cs="Times New Roman"/>
          <w:sz w:val="24"/>
          <w:szCs w:val="24"/>
        </w:rPr>
        <w:t xml:space="preserve"> </w:t>
      </w:r>
      <w:r w:rsidRPr="00C74B95">
        <w:rPr>
          <w:rFonts w:ascii="Times New Roman" w:hAnsi="Times New Roman" w:cs="Times New Roman"/>
          <w:sz w:val="24"/>
          <w:szCs w:val="24"/>
        </w:rPr>
        <w:t>(или) ошибки.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3.3.2. В течение </w:t>
      </w:r>
      <w:r w:rsidR="008A3F73" w:rsidRPr="00C74B95">
        <w:rPr>
          <w:rFonts w:ascii="Times New Roman" w:hAnsi="Times New Roman" w:cs="Times New Roman"/>
          <w:sz w:val="24"/>
          <w:szCs w:val="24"/>
        </w:rPr>
        <w:t>3</w:t>
      </w:r>
      <w:r w:rsidRPr="00C74B95">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C74B95">
        <w:rPr>
          <w:rFonts w:ascii="Times New Roman" w:hAnsi="Times New Roman" w:cs="Times New Roman"/>
          <w:sz w:val="24"/>
          <w:szCs w:val="24"/>
        </w:rPr>
        <w:t xml:space="preserve"> </w:t>
      </w:r>
      <w:r w:rsidRPr="00C74B95">
        <w:rPr>
          <w:rFonts w:ascii="Times New Roman" w:hAnsi="Times New Roman" w:cs="Times New Roman"/>
          <w:sz w:val="24"/>
          <w:szCs w:val="24"/>
        </w:rPr>
        <w:t>(или) ошибок в выданных в резуль</w:t>
      </w:r>
      <w:r w:rsidR="00DF37A2" w:rsidRPr="00C74B95">
        <w:rPr>
          <w:rFonts w:ascii="Times New Roman" w:hAnsi="Times New Roman" w:cs="Times New Roman"/>
          <w:sz w:val="24"/>
          <w:szCs w:val="24"/>
        </w:rPr>
        <w:t>тате предоставления муниципаль</w:t>
      </w:r>
      <w:r w:rsidRPr="00C74B95">
        <w:rPr>
          <w:rFonts w:ascii="Times New Roman" w:hAnsi="Times New Roman" w:cs="Times New Roman"/>
          <w:sz w:val="24"/>
          <w:szCs w:val="24"/>
        </w:rPr>
        <w:t>ной услуги докумен</w:t>
      </w:r>
      <w:r w:rsidR="00DF37A2" w:rsidRPr="00C74B95">
        <w:rPr>
          <w:rFonts w:ascii="Times New Roman" w:hAnsi="Times New Roman" w:cs="Times New Roman"/>
          <w:sz w:val="24"/>
          <w:szCs w:val="24"/>
        </w:rPr>
        <w:t>тах ответственный специалист ОМСУ</w:t>
      </w:r>
      <w:r w:rsidRPr="00C74B95">
        <w:rPr>
          <w:rFonts w:ascii="Times New Roman" w:hAnsi="Times New Roman" w:cs="Times New Roman"/>
          <w:sz w:val="24"/>
          <w:szCs w:val="24"/>
        </w:rPr>
        <w:t xml:space="preserve"> устанавливает наличие опечатки (ошибки) и оформляет резул</w:t>
      </w:r>
      <w:r w:rsidR="00DF37A2" w:rsidRPr="00C74B95">
        <w:rPr>
          <w:rFonts w:ascii="Times New Roman" w:hAnsi="Times New Roman" w:cs="Times New Roman"/>
          <w:sz w:val="24"/>
          <w:szCs w:val="24"/>
        </w:rPr>
        <w:t>ьтат предоставления муниципаль</w:t>
      </w:r>
      <w:r w:rsidRPr="00C74B95">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C74B95">
        <w:rPr>
          <w:rFonts w:ascii="Times New Roman" w:hAnsi="Times New Roman" w:cs="Times New Roman"/>
          <w:sz w:val="24"/>
          <w:szCs w:val="24"/>
        </w:rPr>
        <w:t>ьтат предоставления муниципальной услуги (документ) ОМСУ</w:t>
      </w:r>
      <w:r w:rsidRPr="00C74B95">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C74B95">
        <w:rPr>
          <w:rFonts w:ascii="Times New Roman" w:hAnsi="Times New Roman" w:cs="Times New Roman"/>
          <w:sz w:val="24"/>
          <w:szCs w:val="24"/>
        </w:rPr>
        <w:t xml:space="preserve"> </w:t>
      </w:r>
      <w:r w:rsidRPr="00C74B95">
        <w:rPr>
          <w:rFonts w:ascii="Times New Roman" w:hAnsi="Times New Roman" w:cs="Times New Roman"/>
          <w:sz w:val="24"/>
          <w:szCs w:val="24"/>
        </w:rPr>
        <w:t>(или) ошибок.</w:t>
      </w:r>
    </w:p>
    <w:p w:rsidR="00EC76BB" w:rsidRPr="00C74B95" w:rsidRDefault="00EC76BB" w:rsidP="00A53DAA">
      <w:pPr>
        <w:pStyle w:val="ConsPlusNormal"/>
        <w:ind w:firstLine="540"/>
        <w:jc w:val="both"/>
        <w:rPr>
          <w:rFonts w:ascii="Times New Roman" w:hAnsi="Times New Roman" w:cs="Times New Roman"/>
          <w:sz w:val="24"/>
          <w:szCs w:val="24"/>
        </w:rPr>
      </w:pPr>
    </w:p>
    <w:p w:rsidR="00EC76BB" w:rsidRPr="00B07243" w:rsidRDefault="00EC76BB" w:rsidP="00B07243">
      <w:pPr>
        <w:pStyle w:val="ConsPlusNormal"/>
        <w:jc w:val="center"/>
        <w:outlineLvl w:val="1"/>
        <w:rPr>
          <w:rFonts w:ascii="Times New Roman" w:hAnsi="Times New Roman" w:cs="Times New Roman"/>
          <w:b/>
          <w:sz w:val="24"/>
          <w:szCs w:val="24"/>
        </w:rPr>
      </w:pPr>
      <w:r w:rsidRPr="00C74B95">
        <w:rPr>
          <w:rFonts w:ascii="Times New Roman" w:hAnsi="Times New Roman" w:cs="Times New Roman"/>
          <w:b/>
          <w:sz w:val="24"/>
          <w:szCs w:val="24"/>
        </w:rPr>
        <w:t>4. Формы контроля за исполнением административного</w:t>
      </w:r>
      <w:r w:rsidR="00C74B95" w:rsidRPr="00C74B95">
        <w:rPr>
          <w:rFonts w:ascii="Times New Roman" w:hAnsi="Times New Roman" w:cs="Times New Roman"/>
          <w:b/>
          <w:sz w:val="24"/>
          <w:szCs w:val="24"/>
        </w:rPr>
        <w:t xml:space="preserve"> </w:t>
      </w:r>
      <w:r w:rsidRPr="00C74B95">
        <w:rPr>
          <w:rFonts w:ascii="Times New Roman" w:hAnsi="Times New Roman" w:cs="Times New Roman"/>
          <w:b/>
          <w:sz w:val="24"/>
          <w:szCs w:val="24"/>
        </w:rPr>
        <w:t>регламента</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C74B95">
        <w:rPr>
          <w:rFonts w:ascii="Times New Roman" w:hAnsi="Times New Roman" w:cs="Times New Roman"/>
          <w:sz w:val="24"/>
          <w:szCs w:val="24"/>
        </w:rPr>
        <w:t>х требования к предоставлению муниципаль</w:t>
      </w:r>
      <w:r w:rsidRPr="00C74B95">
        <w:rPr>
          <w:rFonts w:ascii="Times New Roman" w:hAnsi="Times New Roman" w:cs="Times New Roman"/>
          <w:sz w:val="24"/>
          <w:szCs w:val="24"/>
        </w:rPr>
        <w:t>ной услуги, а также принятием решений ответственными лицами.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lastRenderedPageBreak/>
        <w:t>Текущий контроль осуществляется о</w:t>
      </w:r>
      <w:r w:rsidR="00EA39E3" w:rsidRPr="00C74B95">
        <w:rPr>
          <w:rFonts w:ascii="Times New Roman" w:hAnsi="Times New Roman" w:cs="Times New Roman"/>
          <w:sz w:val="24"/>
          <w:szCs w:val="24"/>
        </w:rPr>
        <w:t>тветственными специалистами ОМСУ</w:t>
      </w:r>
      <w:r w:rsidRPr="00C74B95">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C74B95">
        <w:rPr>
          <w:rFonts w:ascii="Times New Roman" w:hAnsi="Times New Roman" w:cs="Times New Roman"/>
          <w:sz w:val="24"/>
          <w:szCs w:val="24"/>
        </w:rPr>
        <w:t xml:space="preserve">дителя, начальником отдела) </w:t>
      </w:r>
      <w:r w:rsidRPr="00C74B95">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C74B95">
        <w:rPr>
          <w:rFonts w:ascii="Times New Roman" w:hAnsi="Times New Roman" w:cs="Times New Roman"/>
          <w:sz w:val="24"/>
          <w:szCs w:val="24"/>
        </w:rPr>
        <w:t>ства предоставления муниципаль</w:t>
      </w:r>
      <w:r w:rsidRPr="00C74B95">
        <w:rPr>
          <w:rFonts w:ascii="Times New Roman" w:hAnsi="Times New Roman" w:cs="Times New Roman"/>
          <w:sz w:val="24"/>
          <w:szCs w:val="24"/>
        </w:rPr>
        <w:t>ной услуги.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В целях осуществления контроля за полнотой и качес</w:t>
      </w:r>
      <w:r w:rsidR="00FE1EE5" w:rsidRPr="00C74B95">
        <w:rPr>
          <w:rFonts w:ascii="Times New Roman" w:hAnsi="Times New Roman" w:cs="Times New Roman"/>
          <w:sz w:val="24"/>
          <w:szCs w:val="24"/>
        </w:rPr>
        <w:t>твом предоставления муниципаль</w:t>
      </w:r>
      <w:r w:rsidRPr="00C74B95">
        <w:rPr>
          <w:rFonts w:ascii="Times New Roman" w:hAnsi="Times New Roman" w:cs="Times New Roman"/>
          <w:sz w:val="24"/>
          <w:szCs w:val="24"/>
        </w:rPr>
        <w:t>ной услуги проводятся плановые и внеплановые проверки.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Плановые пров</w:t>
      </w:r>
      <w:r w:rsidR="00FE1EE5" w:rsidRPr="00C74B95">
        <w:rPr>
          <w:rFonts w:ascii="Times New Roman" w:hAnsi="Times New Roman" w:cs="Times New Roman"/>
          <w:sz w:val="24"/>
          <w:szCs w:val="24"/>
        </w:rPr>
        <w:t>ерки предоставления муниципаль</w:t>
      </w:r>
      <w:r w:rsidRPr="00C74B95">
        <w:rPr>
          <w:rFonts w:ascii="Times New Roman" w:hAnsi="Times New Roman" w:cs="Times New Roman"/>
          <w:sz w:val="24"/>
          <w:szCs w:val="24"/>
        </w:rPr>
        <w:t>ной услу</w:t>
      </w:r>
      <w:r w:rsidR="00FE1EE5" w:rsidRPr="00C74B95">
        <w:rPr>
          <w:rFonts w:ascii="Times New Roman" w:hAnsi="Times New Roman" w:cs="Times New Roman"/>
          <w:sz w:val="24"/>
          <w:szCs w:val="24"/>
        </w:rPr>
        <w:t>ги проводятся не чаще одного раза в три года</w:t>
      </w:r>
      <w:r w:rsidRPr="00C74B95">
        <w:rPr>
          <w:rFonts w:ascii="Times New Roman" w:hAnsi="Times New Roman" w:cs="Times New Roman"/>
          <w:sz w:val="24"/>
          <w:szCs w:val="24"/>
        </w:rPr>
        <w:t xml:space="preserve"> в соответствии с планом проведения проверок,</w:t>
      </w:r>
      <w:r w:rsidR="00FE1EE5" w:rsidRPr="00C74B95">
        <w:rPr>
          <w:rFonts w:ascii="Times New Roman" w:hAnsi="Times New Roman" w:cs="Times New Roman"/>
          <w:sz w:val="24"/>
          <w:szCs w:val="24"/>
        </w:rPr>
        <w:t xml:space="preserve"> утвержденным руководителем </w:t>
      </w:r>
      <w:r w:rsidRPr="00C74B95">
        <w:rPr>
          <w:rFonts w:ascii="Times New Roman" w:hAnsi="Times New Roman" w:cs="Times New Roman"/>
          <w:sz w:val="24"/>
          <w:szCs w:val="24"/>
        </w:rPr>
        <w:t>ОМСУ.</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При проверке могут рассматриваться все вопросы, связанны</w:t>
      </w:r>
      <w:r w:rsidR="00D02AB7" w:rsidRPr="00C74B95">
        <w:rPr>
          <w:rFonts w:ascii="Times New Roman" w:hAnsi="Times New Roman" w:cs="Times New Roman"/>
          <w:sz w:val="24"/>
          <w:szCs w:val="24"/>
        </w:rPr>
        <w:t>е с предоставлением муниципаль</w:t>
      </w:r>
      <w:r w:rsidRPr="00C74B95">
        <w:rPr>
          <w:rFonts w:ascii="Times New Roman" w:hAnsi="Times New Roman" w:cs="Times New Roman"/>
          <w:sz w:val="24"/>
          <w:szCs w:val="24"/>
        </w:rPr>
        <w:t>ной услуги (комплексные проверки), или отдельный вопрос, связанный с пред</w:t>
      </w:r>
      <w:r w:rsidR="00D02AB7" w:rsidRPr="00C74B95">
        <w:rPr>
          <w:rFonts w:ascii="Times New Roman" w:hAnsi="Times New Roman" w:cs="Times New Roman"/>
          <w:sz w:val="24"/>
          <w:szCs w:val="24"/>
        </w:rPr>
        <w:t>оставлением муниципаль</w:t>
      </w:r>
      <w:r w:rsidRPr="00C74B95">
        <w:rPr>
          <w:rFonts w:ascii="Times New Roman" w:hAnsi="Times New Roman" w:cs="Times New Roman"/>
          <w:sz w:val="24"/>
          <w:szCs w:val="24"/>
        </w:rPr>
        <w:t>ной услуги (тематические проверки).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Внеплановые пров</w:t>
      </w:r>
      <w:r w:rsidR="00D02AB7" w:rsidRPr="00C74B95">
        <w:rPr>
          <w:rFonts w:ascii="Times New Roman" w:hAnsi="Times New Roman" w:cs="Times New Roman"/>
          <w:sz w:val="24"/>
          <w:szCs w:val="24"/>
        </w:rPr>
        <w:t>ерки предоставления муниципаль</w:t>
      </w:r>
      <w:r w:rsidRPr="00C74B95">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C74B95">
        <w:rPr>
          <w:rFonts w:ascii="Times New Roman" w:hAnsi="Times New Roman" w:cs="Times New Roman"/>
          <w:sz w:val="24"/>
          <w:szCs w:val="24"/>
        </w:rPr>
        <w:t>роизводства ОМСУ</w:t>
      </w:r>
      <w:r w:rsidRPr="00C74B95">
        <w:rPr>
          <w:rFonts w:ascii="Times New Roman" w:hAnsi="Times New Roman" w:cs="Times New Roman"/>
          <w:sz w:val="24"/>
          <w:szCs w:val="24"/>
        </w:rPr>
        <w:t>.</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О проведении про</w:t>
      </w:r>
      <w:r w:rsidR="00D02AB7" w:rsidRPr="00C74B95">
        <w:rPr>
          <w:rFonts w:ascii="Times New Roman" w:hAnsi="Times New Roman" w:cs="Times New Roman"/>
          <w:sz w:val="24"/>
          <w:szCs w:val="24"/>
        </w:rPr>
        <w:t>верки издается правовой акт ОМСУ</w:t>
      </w:r>
      <w:r w:rsidRPr="00C74B95">
        <w:rPr>
          <w:rFonts w:ascii="Times New Roman" w:hAnsi="Times New Roman" w:cs="Times New Roman"/>
          <w:sz w:val="24"/>
          <w:szCs w:val="24"/>
        </w:rPr>
        <w:t xml:space="preserve"> о проведении проверки исполнения административного регламент</w:t>
      </w:r>
      <w:r w:rsidR="00D02AB7" w:rsidRPr="00C74B95">
        <w:rPr>
          <w:rFonts w:ascii="Times New Roman" w:hAnsi="Times New Roman" w:cs="Times New Roman"/>
          <w:sz w:val="24"/>
          <w:szCs w:val="24"/>
        </w:rPr>
        <w:t>а по предоставлению муниципаль</w:t>
      </w:r>
      <w:r w:rsidRPr="00C74B95">
        <w:rPr>
          <w:rFonts w:ascii="Times New Roman" w:hAnsi="Times New Roman" w:cs="Times New Roman"/>
          <w:sz w:val="24"/>
          <w:szCs w:val="24"/>
        </w:rPr>
        <w:t>ной услуги.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C74B95">
        <w:rPr>
          <w:rFonts w:ascii="Times New Roman" w:hAnsi="Times New Roman" w:cs="Times New Roman"/>
          <w:sz w:val="24"/>
          <w:szCs w:val="24"/>
        </w:rPr>
        <w:t>ства предоставления муниципаль</w:t>
      </w:r>
      <w:r w:rsidRPr="00C74B95">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По результатам рассмотрения обращений дается письменный ответ.</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C74B95">
        <w:rPr>
          <w:rFonts w:ascii="Times New Roman" w:hAnsi="Times New Roman" w:cs="Times New Roman"/>
          <w:sz w:val="24"/>
          <w:szCs w:val="24"/>
        </w:rPr>
        <w:t>ходе предоставления муниципаль</w:t>
      </w:r>
      <w:r w:rsidRPr="00C74B95">
        <w:rPr>
          <w:rFonts w:ascii="Times New Roman" w:hAnsi="Times New Roman" w:cs="Times New Roman"/>
          <w:sz w:val="24"/>
          <w:szCs w:val="24"/>
        </w:rPr>
        <w:t>ной услуги.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Должностные лица, уполномоченные на выполнение административных дейс</w:t>
      </w:r>
      <w:r w:rsidR="00B07243">
        <w:rPr>
          <w:rFonts w:ascii="Times New Roman" w:hAnsi="Times New Roman" w:cs="Times New Roman"/>
          <w:sz w:val="24"/>
          <w:szCs w:val="24"/>
        </w:rPr>
        <w:t xml:space="preserve">твий, предусмотренных настоящим </w:t>
      </w:r>
      <w:r w:rsidRPr="00C74B95">
        <w:rPr>
          <w:rFonts w:ascii="Times New Roman" w:hAnsi="Times New Roman" w:cs="Times New Roman"/>
          <w:sz w:val="24"/>
          <w:szCs w:val="24"/>
        </w:rPr>
        <w:t xml:space="preserve">Административным регламентом, несут персональную ответственность за соблюдение </w:t>
      </w:r>
      <w:proofErr w:type="gramStart"/>
      <w:r w:rsidRPr="00C74B95">
        <w:rPr>
          <w:rFonts w:ascii="Times New Roman" w:hAnsi="Times New Roman" w:cs="Times New Roman"/>
          <w:sz w:val="24"/>
          <w:szCs w:val="24"/>
        </w:rPr>
        <w:t>требований</w:t>
      </w:r>
      <w:proofErr w:type="gramEnd"/>
      <w:r w:rsidRPr="00C74B95">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C74B95" w:rsidRDefault="00D02AB7"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Руководитель </w:t>
      </w:r>
      <w:r w:rsidR="00EC76BB" w:rsidRPr="00C74B95">
        <w:rPr>
          <w:rFonts w:ascii="Times New Roman" w:hAnsi="Times New Roman" w:cs="Times New Roman"/>
          <w:sz w:val="24"/>
          <w:szCs w:val="24"/>
        </w:rPr>
        <w:t>ОМСУ несет персональную ответственность за обеспеч</w:t>
      </w:r>
      <w:r w:rsidRPr="00C74B95">
        <w:rPr>
          <w:rFonts w:ascii="Times New Roman" w:hAnsi="Times New Roman" w:cs="Times New Roman"/>
          <w:sz w:val="24"/>
          <w:szCs w:val="24"/>
        </w:rPr>
        <w:t>ение предоставления муниципаль</w:t>
      </w:r>
      <w:r w:rsidR="00EC76BB" w:rsidRPr="00C74B95">
        <w:rPr>
          <w:rFonts w:ascii="Times New Roman" w:hAnsi="Times New Roman" w:cs="Times New Roman"/>
          <w:sz w:val="24"/>
          <w:szCs w:val="24"/>
        </w:rPr>
        <w:t>ной услуги.</w:t>
      </w:r>
    </w:p>
    <w:p w:rsidR="00EC76BB" w:rsidRPr="00C74B95" w:rsidRDefault="00D02AB7"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Работники ОМСУ</w:t>
      </w:r>
      <w:r w:rsidR="00B208CA" w:rsidRPr="00C74B95">
        <w:rPr>
          <w:rFonts w:ascii="Times New Roman" w:hAnsi="Times New Roman" w:cs="Times New Roman"/>
          <w:sz w:val="24"/>
          <w:szCs w:val="24"/>
        </w:rPr>
        <w:t xml:space="preserve"> при предоставлении муниципаль</w:t>
      </w:r>
      <w:r w:rsidR="00EC76BB" w:rsidRPr="00C74B95">
        <w:rPr>
          <w:rFonts w:ascii="Times New Roman" w:hAnsi="Times New Roman" w:cs="Times New Roman"/>
          <w:sz w:val="24"/>
          <w:szCs w:val="24"/>
        </w:rPr>
        <w:t>ной услуги несут персональную ответственность:</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за неисполнение или ненадлежащее исполнение административных процедур</w:t>
      </w:r>
      <w:r w:rsidR="00B208CA" w:rsidRPr="00C74B95">
        <w:rPr>
          <w:rFonts w:ascii="Times New Roman" w:hAnsi="Times New Roman" w:cs="Times New Roman"/>
          <w:sz w:val="24"/>
          <w:szCs w:val="24"/>
        </w:rPr>
        <w:t xml:space="preserve"> при предоставлении муниципаль</w:t>
      </w:r>
      <w:r w:rsidRPr="00C74B95">
        <w:rPr>
          <w:rFonts w:ascii="Times New Roman" w:hAnsi="Times New Roman" w:cs="Times New Roman"/>
          <w:sz w:val="24"/>
          <w:szCs w:val="24"/>
        </w:rPr>
        <w:t>ной услуги;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07243" w:rsidRDefault="00EC76BB" w:rsidP="00486FD4">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07243" w:rsidRPr="00C74B95" w:rsidRDefault="00B07243" w:rsidP="00A53DAA">
      <w:pPr>
        <w:pStyle w:val="ConsPlusNormal"/>
        <w:ind w:firstLine="540"/>
        <w:jc w:val="both"/>
        <w:rPr>
          <w:rFonts w:ascii="Times New Roman" w:hAnsi="Times New Roman" w:cs="Times New Roman"/>
          <w:sz w:val="24"/>
          <w:szCs w:val="24"/>
        </w:rPr>
      </w:pPr>
    </w:p>
    <w:p w:rsidR="00EC76BB" w:rsidRPr="00B07243" w:rsidRDefault="00EC76BB" w:rsidP="00B07243">
      <w:pPr>
        <w:pStyle w:val="ConsPlusNormal"/>
        <w:jc w:val="center"/>
        <w:outlineLvl w:val="1"/>
        <w:rPr>
          <w:rFonts w:ascii="Times New Roman" w:hAnsi="Times New Roman" w:cs="Times New Roman"/>
          <w:b/>
          <w:sz w:val="24"/>
          <w:szCs w:val="24"/>
        </w:rPr>
      </w:pPr>
      <w:r w:rsidRPr="00C74B95">
        <w:rPr>
          <w:rFonts w:ascii="Times New Roman" w:hAnsi="Times New Roman" w:cs="Times New Roman"/>
          <w:b/>
          <w:sz w:val="24"/>
          <w:szCs w:val="24"/>
        </w:rPr>
        <w:t>5. Досудебный (внесудебный) порядок обжалования решений</w:t>
      </w:r>
      <w:r w:rsidR="00C74B95" w:rsidRPr="00C74B95">
        <w:rPr>
          <w:rFonts w:ascii="Times New Roman" w:hAnsi="Times New Roman" w:cs="Times New Roman"/>
          <w:b/>
          <w:sz w:val="24"/>
          <w:szCs w:val="24"/>
        </w:rPr>
        <w:t xml:space="preserve"> </w:t>
      </w:r>
      <w:r w:rsidRPr="00C74B95">
        <w:rPr>
          <w:rFonts w:ascii="Times New Roman" w:hAnsi="Times New Roman" w:cs="Times New Roman"/>
          <w:b/>
          <w:sz w:val="24"/>
          <w:szCs w:val="24"/>
        </w:rPr>
        <w:t>и действий (бездействия) органа, предоставляющего</w:t>
      </w:r>
      <w:r w:rsidR="00C74B95" w:rsidRPr="00C74B95">
        <w:rPr>
          <w:rFonts w:ascii="Times New Roman" w:hAnsi="Times New Roman" w:cs="Times New Roman"/>
          <w:b/>
          <w:sz w:val="24"/>
          <w:szCs w:val="24"/>
        </w:rPr>
        <w:t xml:space="preserve"> </w:t>
      </w:r>
      <w:r w:rsidR="00B208CA" w:rsidRPr="00C74B95">
        <w:rPr>
          <w:rFonts w:ascii="Times New Roman" w:hAnsi="Times New Roman" w:cs="Times New Roman"/>
          <w:b/>
          <w:sz w:val="24"/>
          <w:szCs w:val="24"/>
        </w:rPr>
        <w:t>муниципаль</w:t>
      </w:r>
      <w:r w:rsidRPr="00C74B95">
        <w:rPr>
          <w:rFonts w:ascii="Times New Roman" w:hAnsi="Times New Roman" w:cs="Times New Roman"/>
          <w:b/>
          <w:sz w:val="24"/>
          <w:szCs w:val="24"/>
        </w:rPr>
        <w:t>ную услугу, а также должностных лиц органа,</w:t>
      </w:r>
      <w:r w:rsidR="00C74B95" w:rsidRPr="00C74B95">
        <w:rPr>
          <w:rFonts w:ascii="Times New Roman" w:hAnsi="Times New Roman" w:cs="Times New Roman"/>
          <w:b/>
          <w:sz w:val="24"/>
          <w:szCs w:val="24"/>
        </w:rPr>
        <w:t xml:space="preserve"> </w:t>
      </w:r>
      <w:r w:rsidR="00B208CA" w:rsidRPr="00C74B95">
        <w:rPr>
          <w:rFonts w:ascii="Times New Roman" w:hAnsi="Times New Roman" w:cs="Times New Roman"/>
          <w:b/>
          <w:sz w:val="24"/>
          <w:szCs w:val="24"/>
        </w:rPr>
        <w:t>предоставляющего муниципаль</w:t>
      </w:r>
      <w:r w:rsidRPr="00C74B95">
        <w:rPr>
          <w:rFonts w:ascii="Times New Roman" w:hAnsi="Times New Roman" w:cs="Times New Roman"/>
          <w:b/>
          <w:sz w:val="24"/>
          <w:szCs w:val="24"/>
        </w:rPr>
        <w:t>ную услугу,</w:t>
      </w:r>
      <w:r w:rsidR="00B07243">
        <w:rPr>
          <w:rFonts w:ascii="Times New Roman" w:hAnsi="Times New Roman" w:cs="Times New Roman"/>
          <w:b/>
          <w:sz w:val="24"/>
          <w:szCs w:val="24"/>
        </w:rPr>
        <w:t xml:space="preserve"> </w:t>
      </w:r>
      <w:r w:rsidR="00B208CA" w:rsidRPr="00C74B95">
        <w:rPr>
          <w:rFonts w:ascii="Times New Roman" w:hAnsi="Times New Roman" w:cs="Times New Roman"/>
          <w:b/>
          <w:sz w:val="24"/>
          <w:szCs w:val="24"/>
        </w:rPr>
        <w:t xml:space="preserve">либо </w:t>
      </w:r>
      <w:r w:rsidRPr="00C74B95">
        <w:rPr>
          <w:rFonts w:ascii="Times New Roman" w:hAnsi="Times New Roman" w:cs="Times New Roman"/>
          <w:b/>
          <w:sz w:val="24"/>
          <w:szCs w:val="24"/>
        </w:rPr>
        <w:t>муниципальных служащих</w:t>
      </w:r>
      <w:r w:rsidR="00C74B95" w:rsidRPr="00C74B95">
        <w:rPr>
          <w:rFonts w:ascii="Times New Roman" w:hAnsi="Times New Roman" w:cs="Times New Roman"/>
          <w:b/>
          <w:sz w:val="24"/>
          <w:szCs w:val="24"/>
        </w:rPr>
        <w:t xml:space="preserve">, </w:t>
      </w:r>
      <w:r w:rsidRPr="00C74B95">
        <w:rPr>
          <w:rFonts w:ascii="Times New Roman" w:hAnsi="Times New Roman" w:cs="Times New Roman"/>
          <w:b/>
          <w:sz w:val="24"/>
          <w:szCs w:val="24"/>
        </w:rPr>
        <w:t>многофункционального центра</w:t>
      </w:r>
      <w:r w:rsidR="00C74B95" w:rsidRPr="00C74B95">
        <w:rPr>
          <w:rFonts w:ascii="Times New Roman" w:hAnsi="Times New Roman" w:cs="Times New Roman"/>
          <w:b/>
          <w:sz w:val="24"/>
          <w:szCs w:val="24"/>
        </w:rPr>
        <w:t xml:space="preserve"> предоставления государственных </w:t>
      </w:r>
      <w:r w:rsidR="00486FD4">
        <w:rPr>
          <w:rFonts w:ascii="Times New Roman" w:hAnsi="Times New Roman" w:cs="Times New Roman"/>
          <w:b/>
          <w:sz w:val="24"/>
          <w:szCs w:val="24"/>
        </w:rPr>
        <w:t xml:space="preserve">и муниципальных услуг, </w:t>
      </w:r>
      <w:r w:rsidRPr="00C74B95">
        <w:rPr>
          <w:rFonts w:ascii="Times New Roman" w:hAnsi="Times New Roman" w:cs="Times New Roman"/>
          <w:b/>
          <w:sz w:val="24"/>
          <w:szCs w:val="24"/>
        </w:rPr>
        <w:t>работн</w:t>
      </w:r>
      <w:r w:rsidR="00C74B95" w:rsidRPr="00C74B95">
        <w:rPr>
          <w:rFonts w:ascii="Times New Roman" w:hAnsi="Times New Roman" w:cs="Times New Roman"/>
          <w:b/>
          <w:sz w:val="24"/>
          <w:szCs w:val="24"/>
        </w:rPr>
        <w:t xml:space="preserve">ика многофункционального центра </w:t>
      </w:r>
      <w:r w:rsidRPr="00C74B95">
        <w:rPr>
          <w:rFonts w:ascii="Times New Roman" w:hAnsi="Times New Roman" w:cs="Times New Roman"/>
          <w:b/>
          <w:sz w:val="24"/>
          <w:szCs w:val="24"/>
        </w:rPr>
        <w:t>п</w:t>
      </w:r>
      <w:r w:rsidR="00486FD4">
        <w:rPr>
          <w:rFonts w:ascii="Times New Roman" w:hAnsi="Times New Roman" w:cs="Times New Roman"/>
          <w:b/>
          <w:sz w:val="24"/>
          <w:szCs w:val="24"/>
        </w:rPr>
        <w:t xml:space="preserve">редоставления государственных и </w:t>
      </w:r>
      <w:r w:rsidRPr="00C74B95">
        <w:rPr>
          <w:rFonts w:ascii="Times New Roman" w:hAnsi="Times New Roman" w:cs="Times New Roman"/>
          <w:b/>
          <w:sz w:val="24"/>
          <w:szCs w:val="24"/>
        </w:rPr>
        <w:t>муниципальных услуг</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w:t>
      </w:r>
      <w:r w:rsidRPr="00C74B95">
        <w:rPr>
          <w:rFonts w:ascii="Times New Roman" w:hAnsi="Times New Roman" w:cs="Times New Roman"/>
          <w:sz w:val="24"/>
          <w:szCs w:val="24"/>
        </w:rPr>
        <w:lastRenderedPageBreak/>
        <w:t xml:space="preserve">решений и действий (бездействия), принятых (осуществляемых) в </w:t>
      </w:r>
      <w:r w:rsidR="00B208CA" w:rsidRPr="00C74B95">
        <w:rPr>
          <w:rFonts w:ascii="Times New Roman" w:hAnsi="Times New Roman" w:cs="Times New Roman"/>
          <w:sz w:val="24"/>
          <w:szCs w:val="24"/>
        </w:rPr>
        <w:t>ходе предоставления муниципаль</w:t>
      </w:r>
      <w:r w:rsidRPr="00C74B95">
        <w:rPr>
          <w:rFonts w:ascii="Times New Roman" w:hAnsi="Times New Roman" w:cs="Times New Roman"/>
          <w:sz w:val="24"/>
          <w:szCs w:val="24"/>
        </w:rPr>
        <w:t>ной услуги.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C74B95">
        <w:rPr>
          <w:rFonts w:ascii="Times New Roman" w:hAnsi="Times New Roman" w:cs="Times New Roman"/>
          <w:sz w:val="24"/>
          <w:szCs w:val="24"/>
        </w:rPr>
        <w:t>а, предоставляющего муниципаль</w:t>
      </w:r>
      <w:r w:rsidRPr="00C74B95">
        <w:rPr>
          <w:rFonts w:ascii="Times New Roman" w:hAnsi="Times New Roman" w:cs="Times New Roman"/>
          <w:sz w:val="24"/>
          <w:szCs w:val="24"/>
        </w:rPr>
        <w:t>ную услугу</w:t>
      </w:r>
      <w:r w:rsidR="00B07243">
        <w:rPr>
          <w:rFonts w:ascii="Times New Roman" w:hAnsi="Times New Roman" w:cs="Times New Roman"/>
          <w:sz w:val="24"/>
          <w:szCs w:val="24"/>
        </w:rPr>
        <w:t xml:space="preserve">, должностного лица органа, </w:t>
      </w:r>
      <w:r w:rsidRPr="00C74B95">
        <w:rPr>
          <w:rFonts w:ascii="Times New Roman" w:hAnsi="Times New Roman" w:cs="Times New Roman"/>
          <w:sz w:val="24"/>
          <w:szCs w:val="24"/>
        </w:rPr>
        <w:t>предост</w:t>
      </w:r>
      <w:r w:rsidR="00B208CA" w:rsidRPr="00C74B95">
        <w:rPr>
          <w:rFonts w:ascii="Times New Roman" w:hAnsi="Times New Roman" w:cs="Times New Roman"/>
          <w:sz w:val="24"/>
          <w:szCs w:val="24"/>
        </w:rPr>
        <w:t>авляющего муниципаль</w:t>
      </w:r>
      <w:r w:rsidRPr="00C74B95">
        <w:rPr>
          <w:rFonts w:ascii="Times New Roman" w:hAnsi="Times New Roman" w:cs="Times New Roman"/>
          <w:sz w:val="24"/>
          <w:szCs w:val="24"/>
        </w:rPr>
        <w:t>ную ус</w:t>
      </w:r>
      <w:r w:rsidR="00B208CA" w:rsidRPr="00C74B95">
        <w:rPr>
          <w:rFonts w:ascii="Times New Roman" w:hAnsi="Times New Roman" w:cs="Times New Roman"/>
          <w:sz w:val="24"/>
          <w:szCs w:val="24"/>
        </w:rPr>
        <w:t xml:space="preserve">лугу, либо </w:t>
      </w:r>
      <w:r w:rsidR="00B07243">
        <w:rPr>
          <w:rFonts w:ascii="Times New Roman" w:hAnsi="Times New Roman" w:cs="Times New Roman"/>
          <w:sz w:val="24"/>
          <w:szCs w:val="24"/>
        </w:rPr>
        <w:t xml:space="preserve">муниципального служащего, </w:t>
      </w:r>
      <w:r w:rsidRPr="00C74B95">
        <w:rPr>
          <w:rFonts w:ascii="Times New Roman" w:hAnsi="Times New Roman" w:cs="Times New Roman"/>
          <w:sz w:val="24"/>
          <w:szCs w:val="24"/>
        </w:rPr>
        <w:t>многофункционального центра, работника многофункционального центра являются</w:t>
      </w:r>
      <w:r w:rsidR="002117FC" w:rsidRPr="00C74B95">
        <w:rPr>
          <w:rFonts w:ascii="Times New Roman" w:hAnsi="Times New Roman" w:cs="Times New Roman"/>
          <w:sz w:val="24"/>
          <w:szCs w:val="24"/>
        </w:rPr>
        <w:t>, в том числе</w:t>
      </w:r>
      <w:r w:rsidRPr="00C74B95">
        <w:rPr>
          <w:rFonts w:ascii="Times New Roman" w:hAnsi="Times New Roman" w:cs="Times New Roman"/>
          <w:sz w:val="24"/>
          <w:szCs w:val="24"/>
        </w:rPr>
        <w:t>:</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1) нарушение срока регистрации запроса заявите</w:t>
      </w:r>
      <w:r w:rsidR="00B208CA" w:rsidRPr="00C74B95">
        <w:rPr>
          <w:rFonts w:ascii="Times New Roman" w:hAnsi="Times New Roman" w:cs="Times New Roman"/>
          <w:sz w:val="24"/>
          <w:szCs w:val="24"/>
        </w:rPr>
        <w:t>ля о предоставлении муниципаль</w:t>
      </w:r>
      <w:r w:rsidRPr="00C74B95">
        <w:rPr>
          <w:rFonts w:ascii="Times New Roman" w:hAnsi="Times New Roman" w:cs="Times New Roman"/>
          <w:sz w:val="24"/>
          <w:szCs w:val="24"/>
        </w:rPr>
        <w:t xml:space="preserve">ной услуги, запроса, указанного в </w:t>
      </w:r>
      <w:hyperlink r:id="rId18" w:history="1">
        <w:r w:rsidRPr="00C74B95">
          <w:rPr>
            <w:rFonts w:ascii="Times New Roman" w:hAnsi="Times New Roman" w:cs="Times New Roman"/>
            <w:sz w:val="24"/>
            <w:szCs w:val="24"/>
          </w:rPr>
          <w:t>статье 15.1</w:t>
        </w:r>
      </w:hyperlink>
      <w:r w:rsidRPr="00C74B95">
        <w:rPr>
          <w:rFonts w:ascii="Times New Roman" w:hAnsi="Times New Roman" w:cs="Times New Roman"/>
          <w:sz w:val="24"/>
          <w:szCs w:val="24"/>
        </w:rPr>
        <w:t xml:space="preserve"> Фед</w:t>
      </w:r>
      <w:r w:rsidR="00B208CA" w:rsidRPr="00C74B95">
        <w:rPr>
          <w:rFonts w:ascii="Times New Roman" w:hAnsi="Times New Roman" w:cs="Times New Roman"/>
          <w:sz w:val="24"/>
          <w:szCs w:val="24"/>
        </w:rPr>
        <w:t>ерального закона №</w:t>
      </w:r>
      <w:r w:rsidRPr="00C74B95">
        <w:rPr>
          <w:rFonts w:ascii="Times New Roman" w:hAnsi="Times New Roman" w:cs="Times New Roman"/>
          <w:sz w:val="24"/>
          <w:szCs w:val="24"/>
        </w:rPr>
        <w:t xml:space="preserve"> 210-ФЗ;</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 нарушение срока предо</w:t>
      </w:r>
      <w:r w:rsidR="00B208CA" w:rsidRPr="00C74B95">
        <w:rPr>
          <w:rFonts w:ascii="Times New Roman" w:hAnsi="Times New Roman" w:cs="Times New Roman"/>
          <w:sz w:val="24"/>
          <w:szCs w:val="24"/>
        </w:rPr>
        <w:t>ставления муниципаль</w:t>
      </w:r>
      <w:r w:rsidRPr="00C74B95">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C74B95">
        <w:rPr>
          <w:rFonts w:ascii="Times New Roman" w:hAnsi="Times New Roman" w:cs="Times New Roman"/>
          <w:sz w:val="24"/>
          <w:szCs w:val="24"/>
        </w:rPr>
        <w:t>нию соответствующих муниципаль</w:t>
      </w:r>
      <w:r w:rsidRPr="00C74B95">
        <w:rPr>
          <w:rFonts w:ascii="Times New Roman" w:hAnsi="Times New Roman" w:cs="Times New Roman"/>
          <w:sz w:val="24"/>
          <w:szCs w:val="24"/>
        </w:rPr>
        <w:t xml:space="preserve">ных услуг в полном объеме в порядке, определенном </w:t>
      </w:r>
      <w:hyperlink r:id="rId19" w:history="1">
        <w:r w:rsidRPr="00C74B95">
          <w:rPr>
            <w:rFonts w:ascii="Times New Roman" w:hAnsi="Times New Roman" w:cs="Times New Roman"/>
            <w:sz w:val="24"/>
            <w:szCs w:val="24"/>
          </w:rPr>
          <w:t>частью 1.3 статьи 16</w:t>
        </w:r>
      </w:hyperlink>
      <w:r w:rsidRPr="00C74B95">
        <w:rPr>
          <w:rFonts w:ascii="Times New Roman" w:hAnsi="Times New Roman" w:cs="Times New Roman"/>
          <w:sz w:val="24"/>
          <w:szCs w:val="24"/>
        </w:rPr>
        <w:t xml:space="preserve"> Фед</w:t>
      </w:r>
      <w:r w:rsidR="00B208CA" w:rsidRPr="00C74B95">
        <w:rPr>
          <w:rFonts w:ascii="Times New Roman" w:hAnsi="Times New Roman" w:cs="Times New Roman"/>
          <w:sz w:val="24"/>
          <w:szCs w:val="24"/>
        </w:rPr>
        <w:t>ерального закона №</w:t>
      </w:r>
      <w:r w:rsidRPr="00C74B95">
        <w:rPr>
          <w:rFonts w:ascii="Times New Roman" w:hAnsi="Times New Roman" w:cs="Times New Roman"/>
          <w:sz w:val="24"/>
          <w:szCs w:val="24"/>
        </w:rPr>
        <w:t xml:space="preserve"> 210-ФЗ;</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C74B95">
        <w:rPr>
          <w:rFonts w:ascii="Times New Roman" w:hAnsi="Times New Roman" w:cs="Times New Roman"/>
          <w:sz w:val="24"/>
          <w:szCs w:val="24"/>
        </w:rPr>
        <w:t xml:space="preserve"> для предоставления муниципаль</w:t>
      </w:r>
      <w:r w:rsidRPr="00C74B95">
        <w:rPr>
          <w:rFonts w:ascii="Times New Roman" w:hAnsi="Times New Roman" w:cs="Times New Roman"/>
          <w:sz w:val="24"/>
          <w:szCs w:val="24"/>
        </w:rPr>
        <w:t>ной услуги;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C74B95">
        <w:rPr>
          <w:rFonts w:ascii="Times New Roman" w:hAnsi="Times New Roman" w:cs="Times New Roman"/>
          <w:sz w:val="24"/>
          <w:szCs w:val="24"/>
        </w:rPr>
        <w:t xml:space="preserve"> для предоставления муниципаль</w:t>
      </w:r>
      <w:r w:rsidRPr="00C74B95">
        <w:rPr>
          <w:rFonts w:ascii="Times New Roman" w:hAnsi="Times New Roman" w:cs="Times New Roman"/>
          <w:sz w:val="24"/>
          <w:szCs w:val="24"/>
        </w:rPr>
        <w:t>ной услуги, у заявителя;</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5) отк</w:t>
      </w:r>
      <w:r w:rsidR="00B208CA" w:rsidRPr="00C74B95">
        <w:rPr>
          <w:rFonts w:ascii="Times New Roman" w:hAnsi="Times New Roman" w:cs="Times New Roman"/>
          <w:sz w:val="24"/>
          <w:szCs w:val="24"/>
        </w:rPr>
        <w:t>аз в предоставлении муниципаль</w:t>
      </w:r>
      <w:r w:rsidRPr="00C74B95">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C74B95">
        <w:rPr>
          <w:rFonts w:ascii="Times New Roman" w:hAnsi="Times New Roman" w:cs="Times New Roman"/>
          <w:sz w:val="24"/>
          <w:szCs w:val="24"/>
        </w:rPr>
        <w:t>нию соответствующих муниципаль</w:t>
      </w:r>
      <w:r w:rsidRPr="00C74B95">
        <w:rPr>
          <w:rFonts w:ascii="Times New Roman" w:hAnsi="Times New Roman" w:cs="Times New Roman"/>
          <w:sz w:val="24"/>
          <w:szCs w:val="24"/>
        </w:rPr>
        <w:t xml:space="preserve">ных услуг в полном объеме в порядке, определенном </w:t>
      </w:r>
      <w:hyperlink r:id="rId20" w:history="1">
        <w:r w:rsidRPr="00C74B95">
          <w:rPr>
            <w:rFonts w:ascii="Times New Roman" w:hAnsi="Times New Roman" w:cs="Times New Roman"/>
            <w:sz w:val="24"/>
            <w:szCs w:val="24"/>
          </w:rPr>
          <w:t>частью 1.3 статьи 16</w:t>
        </w:r>
      </w:hyperlink>
      <w:r w:rsidRPr="00C74B95">
        <w:rPr>
          <w:rFonts w:ascii="Times New Roman" w:hAnsi="Times New Roman" w:cs="Times New Roman"/>
          <w:sz w:val="24"/>
          <w:szCs w:val="24"/>
        </w:rPr>
        <w:t xml:space="preserve"> Фед</w:t>
      </w:r>
      <w:r w:rsidR="00B208CA" w:rsidRPr="00C74B95">
        <w:rPr>
          <w:rFonts w:ascii="Times New Roman" w:hAnsi="Times New Roman" w:cs="Times New Roman"/>
          <w:sz w:val="24"/>
          <w:szCs w:val="24"/>
        </w:rPr>
        <w:t>ерального закона №</w:t>
      </w:r>
      <w:r w:rsidRPr="00C74B95">
        <w:rPr>
          <w:rFonts w:ascii="Times New Roman" w:hAnsi="Times New Roman" w:cs="Times New Roman"/>
          <w:sz w:val="24"/>
          <w:szCs w:val="24"/>
        </w:rPr>
        <w:t xml:space="preserve"> 210-ФЗ;</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6) затребование с заявителя</w:t>
      </w:r>
      <w:r w:rsidR="00B208CA" w:rsidRPr="00C74B95">
        <w:rPr>
          <w:rFonts w:ascii="Times New Roman" w:hAnsi="Times New Roman" w:cs="Times New Roman"/>
          <w:sz w:val="24"/>
          <w:szCs w:val="24"/>
        </w:rPr>
        <w:t xml:space="preserve"> при предоставлении муниципаль</w:t>
      </w:r>
      <w:r w:rsidRPr="00C74B95">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7) отказ орган</w:t>
      </w:r>
      <w:r w:rsidR="00B208CA" w:rsidRPr="00C74B95">
        <w:rPr>
          <w:rFonts w:ascii="Times New Roman" w:hAnsi="Times New Roman" w:cs="Times New Roman"/>
          <w:sz w:val="24"/>
          <w:szCs w:val="24"/>
        </w:rPr>
        <w:t>а, предоставляющего муниципаль</w:t>
      </w:r>
      <w:r w:rsidRPr="00C74B95">
        <w:rPr>
          <w:rFonts w:ascii="Times New Roman" w:hAnsi="Times New Roman" w:cs="Times New Roman"/>
          <w:sz w:val="24"/>
          <w:szCs w:val="24"/>
        </w:rPr>
        <w:t>ную услугу, должностного лица орган</w:t>
      </w:r>
      <w:r w:rsidR="00B208CA" w:rsidRPr="00C74B95">
        <w:rPr>
          <w:rFonts w:ascii="Times New Roman" w:hAnsi="Times New Roman" w:cs="Times New Roman"/>
          <w:sz w:val="24"/>
          <w:szCs w:val="24"/>
        </w:rPr>
        <w:t>а, предоставляющего муниципаль</w:t>
      </w:r>
      <w:r w:rsidRPr="00C74B95">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C74B95">
        <w:rPr>
          <w:rFonts w:ascii="Times New Roman" w:hAnsi="Times New Roman" w:cs="Times New Roman"/>
          <w:sz w:val="24"/>
          <w:szCs w:val="24"/>
        </w:rPr>
        <w:t>тате предоставления муниципаль</w:t>
      </w:r>
      <w:r w:rsidRPr="00C74B95">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C74B95">
        <w:rPr>
          <w:rFonts w:ascii="Times New Roman" w:hAnsi="Times New Roman" w:cs="Times New Roman"/>
          <w:sz w:val="24"/>
          <w:szCs w:val="24"/>
        </w:rPr>
        <w:t>нию соответствующих муниципаль</w:t>
      </w:r>
      <w:r w:rsidRPr="00C74B95">
        <w:rPr>
          <w:rFonts w:ascii="Times New Roman" w:hAnsi="Times New Roman" w:cs="Times New Roman"/>
          <w:sz w:val="24"/>
          <w:szCs w:val="24"/>
        </w:rPr>
        <w:t xml:space="preserve">ных услуг в полном объеме в порядке, определенном </w:t>
      </w:r>
      <w:hyperlink r:id="rId21" w:history="1">
        <w:r w:rsidRPr="00C74B95">
          <w:rPr>
            <w:rFonts w:ascii="Times New Roman" w:hAnsi="Times New Roman" w:cs="Times New Roman"/>
            <w:sz w:val="24"/>
            <w:szCs w:val="24"/>
          </w:rPr>
          <w:t>частью 1.3 статьи 16</w:t>
        </w:r>
      </w:hyperlink>
      <w:r w:rsidRPr="00C74B95">
        <w:rPr>
          <w:rFonts w:ascii="Times New Roman" w:hAnsi="Times New Roman" w:cs="Times New Roman"/>
          <w:sz w:val="24"/>
          <w:szCs w:val="24"/>
        </w:rPr>
        <w:t xml:space="preserve"> Фед</w:t>
      </w:r>
      <w:r w:rsidR="00B208CA" w:rsidRPr="00C74B95">
        <w:rPr>
          <w:rFonts w:ascii="Times New Roman" w:hAnsi="Times New Roman" w:cs="Times New Roman"/>
          <w:sz w:val="24"/>
          <w:szCs w:val="24"/>
        </w:rPr>
        <w:t>ерального закона №</w:t>
      </w:r>
      <w:r w:rsidRPr="00C74B95">
        <w:rPr>
          <w:rFonts w:ascii="Times New Roman" w:hAnsi="Times New Roman" w:cs="Times New Roman"/>
          <w:sz w:val="24"/>
          <w:szCs w:val="24"/>
        </w:rPr>
        <w:t xml:space="preserve"> 210-ФЗ;</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8) нарушение срока или порядка выдачи документов по результ</w:t>
      </w:r>
      <w:r w:rsidR="000E15C8" w:rsidRPr="00C74B95">
        <w:rPr>
          <w:rFonts w:ascii="Times New Roman" w:hAnsi="Times New Roman" w:cs="Times New Roman"/>
          <w:sz w:val="24"/>
          <w:szCs w:val="24"/>
        </w:rPr>
        <w:t>атам предоставления муниципаль</w:t>
      </w:r>
      <w:r w:rsidRPr="00C74B95">
        <w:rPr>
          <w:rFonts w:ascii="Times New Roman" w:hAnsi="Times New Roman" w:cs="Times New Roman"/>
          <w:sz w:val="24"/>
          <w:szCs w:val="24"/>
        </w:rPr>
        <w:t>ной услуги;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9) приостановл</w:t>
      </w:r>
      <w:r w:rsidR="00B208CA" w:rsidRPr="00C74B95">
        <w:rPr>
          <w:rFonts w:ascii="Times New Roman" w:hAnsi="Times New Roman" w:cs="Times New Roman"/>
          <w:sz w:val="24"/>
          <w:szCs w:val="24"/>
        </w:rPr>
        <w:t>ение предоставления муниципаль</w:t>
      </w:r>
      <w:r w:rsidRPr="00C74B95">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C74B95">
        <w:rPr>
          <w:rFonts w:ascii="Times New Roman" w:hAnsi="Times New Roman" w:cs="Times New Roman"/>
          <w:sz w:val="24"/>
          <w:szCs w:val="24"/>
        </w:rPr>
        <w:t>я по предоставлению муниципаль</w:t>
      </w:r>
      <w:r w:rsidRPr="00C74B95">
        <w:rPr>
          <w:rFonts w:ascii="Times New Roman" w:hAnsi="Times New Roman" w:cs="Times New Roman"/>
          <w:sz w:val="24"/>
          <w:szCs w:val="24"/>
        </w:rPr>
        <w:t xml:space="preserve">ной услуги в полном объеме в порядке, определенном </w:t>
      </w:r>
      <w:hyperlink r:id="rId22" w:history="1">
        <w:r w:rsidRPr="00C74B95">
          <w:rPr>
            <w:rFonts w:ascii="Times New Roman" w:hAnsi="Times New Roman" w:cs="Times New Roman"/>
            <w:sz w:val="24"/>
            <w:szCs w:val="24"/>
          </w:rPr>
          <w:t>частью 1.3 статьи 16</w:t>
        </w:r>
      </w:hyperlink>
      <w:r w:rsidRPr="00C74B95">
        <w:rPr>
          <w:rFonts w:ascii="Times New Roman" w:hAnsi="Times New Roman" w:cs="Times New Roman"/>
          <w:sz w:val="24"/>
          <w:szCs w:val="24"/>
        </w:rPr>
        <w:t xml:space="preserve"> Фед</w:t>
      </w:r>
      <w:r w:rsidR="00B208CA" w:rsidRPr="00C74B95">
        <w:rPr>
          <w:rFonts w:ascii="Times New Roman" w:hAnsi="Times New Roman" w:cs="Times New Roman"/>
          <w:sz w:val="24"/>
          <w:szCs w:val="24"/>
        </w:rPr>
        <w:t>ерального закона №</w:t>
      </w:r>
      <w:r w:rsidRPr="00C74B95">
        <w:rPr>
          <w:rFonts w:ascii="Times New Roman" w:hAnsi="Times New Roman" w:cs="Times New Roman"/>
          <w:sz w:val="24"/>
          <w:szCs w:val="24"/>
        </w:rPr>
        <w:t xml:space="preserve"> 210-ФЗ;</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10) требование у заявителя</w:t>
      </w:r>
      <w:r w:rsidR="00B208CA" w:rsidRPr="00C74B95">
        <w:rPr>
          <w:rFonts w:ascii="Times New Roman" w:hAnsi="Times New Roman" w:cs="Times New Roman"/>
          <w:sz w:val="24"/>
          <w:szCs w:val="24"/>
        </w:rPr>
        <w:t xml:space="preserve"> при предоставлении муниципаль</w:t>
      </w:r>
      <w:r w:rsidRPr="00C74B95">
        <w:rPr>
          <w:rFonts w:ascii="Times New Roman" w:hAnsi="Times New Roman" w:cs="Times New Roman"/>
          <w:sz w:val="24"/>
          <w:szCs w:val="24"/>
        </w:rPr>
        <w:t xml:space="preserve">ной услуги документов или </w:t>
      </w:r>
      <w:r w:rsidRPr="00C74B95">
        <w:rPr>
          <w:rFonts w:ascii="Times New Roman" w:hAnsi="Times New Roman" w:cs="Times New Roman"/>
          <w:sz w:val="24"/>
          <w:szCs w:val="24"/>
        </w:rPr>
        <w:lastRenderedPageBreak/>
        <w:t>информации, отсутствие и</w:t>
      </w:r>
      <w:r w:rsidR="00B208CA" w:rsidRPr="00C74B95">
        <w:rPr>
          <w:rFonts w:ascii="Times New Roman" w:hAnsi="Times New Roman" w:cs="Times New Roman"/>
          <w:sz w:val="24"/>
          <w:szCs w:val="24"/>
        </w:rPr>
        <w:t xml:space="preserve"> </w:t>
      </w:r>
      <w:r w:rsidRPr="00C74B95">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C74B95">
        <w:rPr>
          <w:rFonts w:ascii="Times New Roman" w:hAnsi="Times New Roman" w:cs="Times New Roman"/>
          <w:sz w:val="24"/>
          <w:szCs w:val="24"/>
        </w:rPr>
        <w:t xml:space="preserve"> для предоставления муниципаль</w:t>
      </w:r>
      <w:r w:rsidRPr="00C74B95">
        <w:rPr>
          <w:rFonts w:ascii="Times New Roman" w:hAnsi="Times New Roman" w:cs="Times New Roman"/>
          <w:sz w:val="24"/>
          <w:szCs w:val="24"/>
        </w:rPr>
        <w:t>ной услуги, ли</w:t>
      </w:r>
      <w:r w:rsidR="00B208CA" w:rsidRPr="00C74B95">
        <w:rPr>
          <w:rFonts w:ascii="Times New Roman" w:hAnsi="Times New Roman" w:cs="Times New Roman"/>
          <w:sz w:val="24"/>
          <w:szCs w:val="24"/>
        </w:rPr>
        <w:t>бо в предоставлении муниципаль</w:t>
      </w:r>
      <w:r w:rsidRPr="00C74B95">
        <w:rPr>
          <w:rFonts w:ascii="Times New Roman" w:hAnsi="Times New Roman" w:cs="Times New Roman"/>
          <w:sz w:val="24"/>
          <w:szCs w:val="24"/>
        </w:rPr>
        <w:t xml:space="preserve">ной услуги, за исключением случаев, предусмотренных </w:t>
      </w:r>
      <w:hyperlink r:id="rId23" w:history="1">
        <w:r w:rsidRPr="00C74B95">
          <w:rPr>
            <w:rFonts w:ascii="Times New Roman" w:hAnsi="Times New Roman" w:cs="Times New Roman"/>
            <w:sz w:val="24"/>
            <w:szCs w:val="24"/>
          </w:rPr>
          <w:t>пунктом 4 части 1 статьи 7</w:t>
        </w:r>
      </w:hyperlink>
      <w:r w:rsidRPr="00C74B95">
        <w:rPr>
          <w:rFonts w:ascii="Times New Roman" w:hAnsi="Times New Roman" w:cs="Times New Roman"/>
          <w:sz w:val="24"/>
          <w:szCs w:val="24"/>
        </w:rPr>
        <w:t xml:space="preserve"> Фед</w:t>
      </w:r>
      <w:r w:rsidR="00B208CA" w:rsidRPr="00C74B95">
        <w:rPr>
          <w:rFonts w:ascii="Times New Roman" w:hAnsi="Times New Roman" w:cs="Times New Roman"/>
          <w:sz w:val="24"/>
          <w:szCs w:val="24"/>
        </w:rPr>
        <w:t>ерального закона №</w:t>
      </w:r>
      <w:r w:rsidRPr="00C74B95">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C74B95">
        <w:rPr>
          <w:rFonts w:ascii="Times New Roman" w:hAnsi="Times New Roman" w:cs="Times New Roman"/>
          <w:sz w:val="24"/>
          <w:szCs w:val="24"/>
        </w:rPr>
        <w:t>ю соответствующих муниципаль</w:t>
      </w:r>
      <w:r w:rsidRPr="00C74B95">
        <w:rPr>
          <w:rFonts w:ascii="Times New Roman" w:hAnsi="Times New Roman" w:cs="Times New Roman"/>
          <w:sz w:val="24"/>
          <w:szCs w:val="24"/>
        </w:rPr>
        <w:t xml:space="preserve">ных услуг в полном объеме в порядке, определенном </w:t>
      </w:r>
      <w:hyperlink r:id="rId24" w:history="1">
        <w:r w:rsidRPr="00C74B95">
          <w:rPr>
            <w:rFonts w:ascii="Times New Roman" w:hAnsi="Times New Roman" w:cs="Times New Roman"/>
            <w:sz w:val="24"/>
            <w:szCs w:val="24"/>
          </w:rPr>
          <w:t>частью 1.3 статьи 16</w:t>
        </w:r>
      </w:hyperlink>
      <w:r w:rsidRPr="00C74B95">
        <w:rPr>
          <w:rFonts w:ascii="Times New Roman" w:hAnsi="Times New Roman" w:cs="Times New Roman"/>
          <w:sz w:val="24"/>
          <w:szCs w:val="24"/>
        </w:rPr>
        <w:t xml:space="preserve"> Фед</w:t>
      </w:r>
      <w:r w:rsidR="00B208CA" w:rsidRPr="00C74B95">
        <w:rPr>
          <w:rFonts w:ascii="Times New Roman" w:hAnsi="Times New Roman" w:cs="Times New Roman"/>
          <w:sz w:val="24"/>
          <w:szCs w:val="24"/>
        </w:rPr>
        <w:t>ерального закона №</w:t>
      </w:r>
      <w:r w:rsidRPr="00C74B95">
        <w:rPr>
          <w:rFonts w:ascii="Times New Roman" w:hAnsi="Times New Roman" w:cs="Times New Roman"/>
          <w:sz w:val="24"/>
          <w:szCs w:val="24"/>
        </w:rPr>
        <w:t xml:space="preserve"> 210-ФЗ.</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C74B95">
        <w:rPr>
          <w:rFonts w:ascii="Times New Roman" w:hAnsi="Times New Roman" w:cs="Times New Roman"/>
          <w:sz w:val="24"/>
          <w:szCs w:val="24"/>
        </w:rPr>
        <w:t>ан, предоставляющий муниципальную услугу, ГБУ ЛО «МФЦ»</w:t>
      </w:r>
      <w:r w:rsidRPr="00C74B95">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C74B95">
        <w:rPr>
          <w:rFonts w:ascii="Times New Roman" w:hAnsi="Times New Roman" w:cs="Times New Roman"/>
          <w:sz w:val="24"/>
          <w:szCs w:val="24"/>
        </w:rPr>
        <w:t xml:space="preserve"> являющийся учредителем ГБУ ЛО «МФЦ» (далее - учредитель ГБУ ЛО «МФЦ»</w:t>
      </w:r>
      <w:r w:rsidRPr="00C74B95">
        <w:rPr>
          <w:rFonts w:ascii="Times New Roman" w:hAnsi="Times New Roman" w:cs="Times New Roman"/>
          <w:sz w:val="24"/>
          <w:szCs w:val="24"/>
        </w:rPr>
        <w:t>). Жалобы на решения и действия (бездействие) руководителя орган</w:t>
      </w:r>
      <w:r w:rsidR="00B208CA" w:rsidRPr="00C74B95">
        <w:rPr>
          <w:rFonts w:ascii="Times New Roman" w:hAnsi="Times New Roman" w:cs="Times New Roman"/>
          <w:sz w:val="24"/>
          <w:szCs w:val="24"/>
        </w:rPr>
        <w:t>а, предоставляющего муниципаль</w:t>
      </w:r>
      <w:r w:rsidRPr="00C74B95">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C74B95">
        <w:rPr>
          <w:rFonts w:ascii="Times New Roman" w:hAnsi="Times New Roman" w:cs="Times New Roman"/>
          <w:sz w:val="24"/>
          <w:szCs w:val="24"/>
        </w:rPr>
        <w:t>а, предоставляющего муниципаль</w:t>
      </w:r>
      <w:r w:rsidRPr="00C74B95">
        <w:rPr>
          <w:rFonts w:ascii="Times New Roman" w:hAnsi="Times New Roman" w:cs="Times New Roman"/>
          <w:sz w:val="24"/>
          <w:szCs w:val="24"/>
        </w:rPr>
        <w:t xml:space="preserve">ную услугу. Жалобы на решения и действия </w:t>
      </w:r>
      <w:r w:rsidR="00995B19" w:rsidRPr="00C74B95">
        <w:rPr>
          <w:rFonts w:ascii="Times New Roman" w:hAnsi="Times New Roman" w:cs="Times New Roman"/>
          <w:sz w:val="24"/>
          <w:szCs w:val="24"/>
        </w:rPr>
        <w:t>(бездействие) работника ГБУ ЛО «МФЦ»</w:t>
      </w:r>
      <w:r w:rsidRPr="00C74B95">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C74B95">
        <w:rPr>
          <w:rFonts w:ascii="Times New Roman" w:hAnsi="Times New Roman" w:cs="Times New Roman"/>
          <w:sz w:val="24"/>
          <w:szCs w:val="24"/>
        </w:rPr>
        <w:t xml:space="preserve"> действия (бездействие) ГБУ ЛО «МФЦ» подаются учредителю ГБУ ЛО «МФЦ»</w:t>
      </w:r>
      <w:r w:rsidRPr="00C74B95">
        <w:rPr>
          <w:rFonts w:ascii="Times New Roman" w:hAnsi="Times New Roman" w:cs="Times New Roman"/>
          <w:sz w:val="24"/>
          <w:szCs w:val="24"/>
        </w:rPr>
        <w:t>.</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Жалоба на решения и действия (бездействие) орган</w:t>
      </w:r>
      <w:r w:rsidR="00995B19" w:rsidRPr="00C74B95">
        <w:rPr>
          <w:rFonts w:ascii="Times New Roman" w:hAnsi="Times New Roman" w:cs="Times New Roman"/>
          <w:sz w:val="24"/>
          <w:szCs w:val="24"/>
        </w:rPr>
        <w:t>а, предоставляющего муниципаль</w:t>
      </w:r>
      <w:r w:rsidRPr="00C74B95">
        <w:rPr>
          <w:rFonts w:ascii="Times New Roman" w:hAnsi="Times New Roman" w:cs="Times New Roman"/>
          <w:sz w:val="24"/>
          <w:szCs w:val="24"/>
        </w:rPr>
        <w:t>ную услугу, должностного лица орган</w:t>
      </w:r>
      <w:r w:rsidR="00995B19" w:rsidRPr="00C74B95">
        <w:rPr>
          <w:rFonts w:ascii="Times New Roman" w:hAnsi="Times New Roman" w:cs="Times New Roman"/>
          <w:sz w:val="24"/>
          <w:szCs w:val="24"/>
        </w:rPr>
        <w:t>а, предоставляющего муниципаль</w:t>
      </w:r>
      <w:r w:rsidRPr="00C74B95">
        <w:rPr>
          <w:rFonts w:ascii="Times New Roman" w:hAnsi="Times New Roman" w:cs="Times New Roman"/>
          <w:sz w:val="24"/>
          <w:szCs w:val="24"/>
        </w:rPr>
        <w:t>н</w:t>
      </w:r>
      <w:r w:rsidR="00995B19" w:rsidRPr="00C74B95">
        <w:rPr>
          <w:rFonts w:ascii="Times New Roman" w:hAnsi="Times New Roman" w:cs="Times New Roman"/>
          <w:sz w:val="24"/>
          <w:szCs w:val="24"/>
        </w:rPr>
        <w:t xml:space="preserve">ую услугу, </w:t>
      </w:r>
      <w:r w:rsidRPr="00C74B95">
        <w:rPr>
          <w:rFonts w:ascii="Times New Roman" w:hAnsi="Times New Roman" w:cs="Times New Roman"/>
          <w:sz w:val="24"/>
          <w:szCs w:val="24"/>
        </w:rPr>
        <w:t>муниципального служащего, руководителя орган</w:t>
      </w:r>
      <w:r w:rsidR="00995B19" w:rsidRPr="00C74B95">
        <w:rPr>
          <w:rFonts w:ascii="Times New Roman" w:hAnsi="Times New Roman" w:cs="Times New Roman"/>
          <w:sz w:val="24"/>
          <w:szCs w:val="24"/>
        </w:rPr>
        <w:t>а, предоставляющего муниципаль</w:t>
      </w:r>
      <w:r w:rsidRPr="00C74B95">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C74B95">
        <w:rPr>
          <w:rFonts w:ascii="Times New Roman" w:hAnsi="Times New Roman" w:cs="Times New Roman"/>
          <w:sz w:val="24"/>
          <w:szCs w:val="24"/>
        </w:rPr>
        <w:t>онно-телекоммуникационной сети «Интернет»</w:t>
      </w:r>
      <w:r w:rsidRPr="00C74B95">
        <w:rPr>
          <w:rFonts w:ascii="Times New Roman" w:hAnsi="Times New Roman" w:cs="Times New Roman"/>
          <w:sz w:val="24"/>
          <w:szCs w:val="24"/>
        </w:rPr>
        <w:t>, официального сайта органа, предостав</w:t>
      </w:r>
      <w:r w:rsidR="00995B19" w:rsidRPr="00C74B95">
        <w:rPr>
          <w:rFonts w:ascii="Times New Roman" w:hAnsi="Times New Roman" w:cs="Times New Roman"/>
          <w:sz w:val="24"/>
          <w:szCs w:val="24"/>
        </w:rPr>
        <w:t>ляющего муниципаль</w:t>
      </w:r>
      <w:r w:rsidRPr="00C74B95">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C74B95">
        <w:rPr>
          <w:rFonts w:ascii="Times New Roman" w:hAnsi="Times New Roman" w:cs="Times New Roman"/>
          <w:sz w:val="24"/>
          <w:szCs w:val="24"/>
        </w:rPr>
        <w:t>онно-телекоммуникационной сети «Интернет»</w:t>
      </w:r>
      <w:r w:rsidRPr="00C74B95">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C74B95">
          <w:rPr>
            <w:rFonts w:ascii="Times New Roman" w:hAnsi="Times New Roman" w:cs="Times New Roman"/>
            <w:sz w:val="24"/>
            <w:szCs w:val="24"/>
          </w:rPr>
          <w:t>части 5 статьи 11.2</w:t>
        </w:r>
      </w:hyperlink>
      <w:r w:rsidR="00995B19" w:rsidRPr="00C74B95">
        <w:rPr>
          <w:rFonts w:ascii="Times New Roman" w:hAnsi="Times New Roman" w:cs="Times New Roman"/>
          <w:sz w:val="24"/>
          <w:szCs w:val="24"/>
        </w:rPr>
        <w:t xml:space="preserve"> Федерального закона №</w:t>
      </w:r>
      <w:r w:rsidRPr="00C74B95">
        <w:rPr>
          <w:rFonts w:ascii="Times New Roman" w:hAnsi="Times New Roman" w:cs="Times New Roman"/>
          <w:sz w:val="24"/>
          <w:szCs w:val="24"/>
        </w:rPr>
        <w:t xml:space="preserve"> 210-ФЗ.</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В письменной жалобе в обязательном порядке указываются:</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наименование орган</w:t>
      </w:r>
      <w:r w:rsidR="00995B19" w:rsidRPr="00C74B95">
        <w:rPr>
          <w:rFonts w:ascii="Times New Roman" w:hAnsi="Times New Roman" w:cs="Times New Roman"/>
          <w:sz w:val="24"/>
          <w:szCs w:val="24"/>
        </w:rPr>
        <w:t>а, предоставляющего муниципаль</w:t>
      </w:r>
      <w:r w:rsidRPr="00C74B95">
        <w:rPr>
          <w:rFonts w:ascii="Times New Roman" w:hAnsi="Times New Roman" w:cs="Times New Roman"/>
          <w:sz w:val="24"/>
          <w:szCs w:val="24"/>
        </w:rPr>
        <w:t>ную услугу, должностного лица орган</w:t>
      </w:r>
      <w:r w:rsidR="00995B19" w:rsidRPr="00C74B95">
        <w:rPr>
          <w:rFonts w:ascii="Times New Roman" w:hAnsi="Times New Roman" w:cs="Times New Roman"/>
          <w:sz w:val="24"/>
          <w:szCs w:val="24"/>
        </w:rPr>
        <w:t>а, предоставляющего муниципаль</w:t>
      </w:r>
      <w:r w:rsidRPr="00C74B95">
        <w:rPr>
          <w:rFonts w:ascii="Times New Roman" w:hAnsi="Times New Roman" w:cs="Times New Roman"/>
          <w:sz w:val="24"/>
          <w:szCs w:val="24"/>
        </w:rPr>
        <w:t>ную ус</w:t>
      </w:r>
      <w:r w:rsidR="00995B19" w:rsidRPr="00C74B95">
        <w:rPr>
          <w:rFonts w:ascii="Times New Roman" w:hAnsi="Times New Roman" w:cs="Times New Roman"/>
          <w:sz w:val="24"/>
          <w:szCs w:val="24"/>
        </w:rPr>
        <w:t xml:space="preserve">лугу, либо </w:t>
      </w:r>
      <w:r w:rsidRPr="00C74B95">
        <w:rPr>
          <w:rFonts w:ascii="Times New Roman" w:hAnsi="Times New Roman" w:cs="Times New Roman"/>
          <w:sz w:val="24"/>
          <w:szCs w:val="24"/>
        </w:rPr>
        <w:t>муниципального служащего, филиала, отдела, удаленно</w:t>
      </w:r>
      <w:r w:rsidR="00995B19" w:rsidRPr="00C74B95">
        <w:rPr>
          <w:rFonts w:ascii="Times New Roman" w:hAnsi="Times New Roman" w:cs="Times New Roman"/>
          <w:sz w:val="24"/>
          <w:szCs w:val="24"/>
        </w:rPr>
        <w:t>го рабочего места ГБУ ЛО «МФЦ»</w:t>
      </w:r>
      <w:r w:rsidRPr="00C74B95">
        <w:rPr>
          <w:rFonts w:ascii="Times New Roman" w:hAnsi="Times New Roman" w:cs="Times New Roman"/>
          <w:sz w:val="24"/>
          <w:szCs w:val="24"/>
        </w:rPr>
        <w:t>, его руководителя и</w:t>
      </w:r>
      <w:r w:rsidR="00995B19" w:rsidRPr="00C74B95">
        <w:rPr>
          <w:rFonts w:ascii="Times New Roman" w:hAnsi="Times New Roman" w:cs="Times New Roman"/>
          <w:sz w:val="24"/>
          <w:szCs w:val="24"/>
        </w:rPr>
        <w:t xml:space="preserve"> </w:t>
      </w:r>
      <w:r w:rsidRPr="00C74B95">
        <w:rPr>
          <w:rFonts w:ascii="Times New Roman" w:hAnsi="Times New Roman" w:cs="Times New Roman"/>
          <w:sz w:val="24"/>
          <w:szCs w:val="24"/>
        </w:rPr>
        <w:t>(или) работника, решения и действия (бездействие) которых обжалуются;</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сведения об обжалуемых решениях и действиях (бездействии) орган</w:t>
      </w:r>
      <w:r w:rsidR="00995B19" w:rsidRPr="00C74B95">
        <w:rPr>
          <w:rFonts w:ascii="Times New Roman" w:hAnsi="Times New Roman" w:cs="Times New Roman"/>
          <w:sz w:val="24"/>
          <w:szCs w:val="24"/>
        </w:rPr>
        <w:t>а, предоставляющего муниципаль</w:t>
      </w:r>
      <w:r w:rsidRPr="00C74B95">
        <w:rPr>
          <w:rFonts w:ascii="Times New Roman" w:hAnsi="Times New Roman" w:cs="Times New Roman"/>
          <w:sz w:val="24"/>
          <w:szCs w:val="24"/>
        </w:rPr>
        <w:t>ную услугу, должностного лица орган</w:t>
      </w:r>
      <w:r w:rsidR="00995B19" w:rsidRPr="00C74B95">
        <w:rPr>
          <w:rFonts w:ascii="Times New Roman" w:hAnsi="Times New Roman" w:cs="Times New Roman"/>
          <w:sz w:val="24"/>
          <w:szCs w:val="24"/>
        </w:rPr>
        <w:t>а, предоставляющего муниципаль</w:t>
      </w:r>
      <w:r w:rsidRPr="00C74B95">
        <w:rPr>
          <w:rFonts w:ascii="Times New Roman" w:hAnsi="Times New Roman" w:cs="Times New Roman"/>
          <w:sz w:val="24"/>
          <w:szCs w:val="24"/>
        </w:rPr>
        <w:t>ную услугу, либо муниципального служащего, филиала, отдела, уд</w:t>
      </w:r>
      <w:r w:rsidR="00995B19" w:rsidRPr="00C74B95">
        <w:rPr>
          <w:rFonts w:ascii="Times New Roman" w:hAnsi="Times New Roman" w:cs="Times New Roman"/>
          <w:sz w:val="24"/>
          <w:szCs w:val="24"/>
        </w:rPr>
        <w:t>аленного рабочего места ГБУ ЛО «МФЦ»</w:t>
      </w:r>
      <w:r w:rsidRPr="00C74B95">
        <w:rPr>
          <w:rFonts w:ascii="Times New Roman" w:hAnsi="Times New Roman" w:cs="Times New Roman"/>
          <w:sz w:val="24"/>
          <w:szCs w:val="24"/>
        </w:rPr>
        <w:t>, его работника;</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C74B95">
        <w:rPr>
          <w:rFonts w:ascii="Times New Roman" w:hAnsi="Times New Roman" w:cs="Times New Roman"/>
          <w:sz w:val="24"/>
          <w:szCs w:val="24"/>
        </w:rPr>
        <w:t>а, предоставляющего муниципаль</w:t>
      </w:r>
      <w:r w:rsidRPr="00C74B95">
        <w:rPr>
          <w:rFonts w:ascii="Times New Roman" w:hAnsi="Times New Roman" w:cs="Times New Roman"/>
          <w:sz w:val="24"/>
          <w:szCs w:val="24"/>
        </w:rPr>
        <w:t>ную услугу, должностного лица орган</w:t>
      </w:r>
      <w:r w:rsidR="00995B19" w:rsidRPr="00C74B95">
        <w:rPr>
          <w:rFonts w:ascii="Times New Roman" w:hAnsi="Times New Roman" w:cs="Times New Roman"/>
          <w:sz w:val="24"/>
          <w:szCs w:val="24"/>
        </w:rPr>
        <w:t>а, предоставляющего муниципаль</w:t>
      </w:r>
      <w:r w:rsidRPr="00C74B95">
        <w:rPr>
          <w:rFonts w:ascii="Times New Roman" w:hAnsi="Times New Roman" w:cs="Times New Roman"/>
          <w:sz w:val="24"/>
          <w:szCs w:val="24"/>
        </w:rPr>
        <w:t>ную ус</w:t>
      </w:r>
      <w:r w:rsidR="00995B19" w:rsidRPr="00C74B95">
        <w:rPr>
          <w:rFonts w:ascii="Times New Roman" w:hAnsi="Times New Roman" w:cs="Times New Roman"/>
          <w:sz w:val="24"/>
          <w:szCs w:val="24"/>
        </w:rPr>
        <w:t xml:space="preserve">лугу, либо </w:t>
      </w:r>
      <w:r w:rsidRPr="00C74B95">
        <w:rPr>
          <w:rFonts w:ascii="Times New Roman" w:hAnsi="Times New Roman" w:cs="Times New Roman"/>
          <w:sz w:val="24"/>
          <w:szCs w:val="24"/>
        </w:rPr>
        <w:t>муниципального служащего, филиала, отдела, уд</w:t>
      </w:r>
      <w:r w:rsidR="00995B19" w:rsidRPr="00C74B95">
        <w:rPr>
          <w:rFonts w:ascii="Times New Roman" w:hAnsi="Times New Roman" w:cs="Times New Roman"/>
          <w:sz w:val="24"/>
          <w:szCs w:val="24"/>
        </w:rPr>
        <w:t>аленного рабочего места ГБУ ЛО «</w:t>
      </w:r>
      <w:r w:rsidRPr="00C74B95">
        <w:rPr>
          <w:rFonts w:ascii="Times New Roman" w:hAnsi="Times New Roman" w:cs="Times New Roman"/>
          <w:sz w:val="24"/>
          <w:szCs w:val="24"/>
        </w:rPr>
        <w:t>МФЦ</w:t>
      </w:r>
      <w:r w:rsidR="00995B19" w:rsidRPr="00C74B95">
        <w:rPr>
          <w:rFonts w:ascii="Times New Roman" w:hAnsi="Times New Roman" w:cs="Times New Roman"/>
          <w:sz w:val="24"/>
          <w:szCs w:val="24"/>
        </w:rPr>
        <w:t>»</w:t>
      </w:r>
      <w:r w:rsidRPr="00C74B95">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C74B95">
          <w:rPr>
            <w:rFonts w:ascii="Times New Roman" w:hAnsi="Times New Roman" w:cs="Times New Roman"/>
            <w:sz w:val="24"/>
            <w:szCs w:val="24"/>
          </w:rPr>
          <w:t>статьей 11.1</w:t>
        </w:r>
      </w:hyperlink>
      <w:r w:rsidRPr="00C74B95">
        <w:rPr>
          <w:rFonts w:ascii="Times New Roman" w:hAnsi="Times New Roman" w:cs="Times New Roman"/>
          <w:sz w:val="24"/>
          <w:szCs w:val="24"/>
        </w:rPr>
        <w:t xml:space="preserve"> Федерального закона </w:t>
      </w:r>
      <w:r w:rsidR="00995B19" w:rsidRPr="00C74B95">
        <w:rPr>
          <w:rFonts w:ascii="Times New Roman" w:hAnsi="Times New Roman" w:cs="Times New Roman"/>
          <w:sz w:val="24"/>
          <w:szCs w:val="24"/>
        </w:rPr>
        <w:t>№</w:t>
      </w:r>
      <w:r w:rsidRPr="00C74B95">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lastRenderedPageBreak/>
        <w:t>5.6. Жалоба, поступившая в орган, предоставляю</w:t>
      </w:r>
      <w:r w:rsidR="00995B19" w:rsidRPr="00C74B95">
        <w:rPr>
          <w:rFonts w:ascii="Times New Roman" w:hAnsi="Times New Roman" w:cs="Times New Roman"/>
          <w:sz w:val="24"/>
          <w:szCs w:val="24"/>
        </w:rPr>
        <w:t>щий муниципальную услугу, ГБУ ЛО «МФЦ», учредителю ГБУ ЛО «МФЦ»</w:t>
      </w:r>
      <w:r w:rsidRPr="00C74B95">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C74B95">
        <w:rPr>
          <w:rFonts w:ascii="Times New Roman" w:hAnsi="Times New Roman" w:cs="Times New Roman"/>
          <w:sz w:val="24"/>
          <w:szCs w:val="24"/>
        </w:rPr>
        <w:t>а, предоставляющего муниципаль</w:t>
      </w:r>
      <w:r w:rsidRPr="00C74B95">
        <w:rPr>
          <w:rFonts w:ascii="Times New Roman" w:hAnsi="Times New Roman" w:cs="Times New Roman"/>
          <w:sz w:val="24"/>
          <w:szCs w:val="24"/>
        </w:rPr>
        <w:t>ну</w:t>
      </w:r>
      <w:r w:rsidR="00995B19" w:rsidRPr="00C74B95">
        <w:rPr>
          <w:rFonts w:ascii="Times New Roman" w:hAnsi="Times New Roman" w:cs="Times New Roman"/>
          <w:sz w:val="24"/>
          <w:szCs w:val="24"/>
        </w:rPr>
        <w:t>ю услугу, ГБУ ЛО «МФЦ»</w:t>
      </w:r>
      <w:r w:rsidRPr="00C74B9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C74B95">
        <w:rPr>
          <w:rFonts w:ascii="Times New Roman" w:hAnsi="Times New Roman" w:cs="Times New Roman"/>
          <w:sz w:val="24"/>
          <w:szCs w:val="24"/>
        </w:rPr>
        <w:t>тате предоставления муниципаль</w:t>
      </w:r>
      <w:r w:rsidRPr="00C74B95">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2) в удовлетворении жалобы отказывается.</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C74B95">
        <w:rPr>
          <w:rFonts w:ascii="Times New Roman" w:hAnsi="Times New Roman" w:cs="Times New Roman"/>
          <w:sz w:val="24"/>
          <w:szCs w:val="24"/>
        </w:rPr>
        <w:t>ом, предоставляющим муниципаль</w:t>
      </w:r>
      <w:r w:rsidRPr="00C74B95">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C74B95">
        <w:rPr>
          <w:rFonts w:ascii="Times New Roman" w:hAnsi="Times New Roman" w:cs="Times New Roman"/>
          <w:sz w:val="24"/>
          <w:szCs w:val="24"/>
        </w:rPr>
        <w:t>ушений при оказании муниципаль</w:t>
      </w:r>
      <w:r w:rsidRPr="00C74B95">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C74B95">
        <w:rPr>
          <w:rFonts w:ascii="Times New Roman" w:hAnsi="Times New Roman" w:cs="Times New Roman"/>
          <w:sz w:val="24"/>
          <w:szCs w:val="24"/>
        </w:rPr>
        <w:t>ю в целях получения муниципаль</w:t>
      </w:r>
      <w:r w:rsidRPr="00C74B95">
        <w:rPr>
          <w:rFonts w:ascii="Times New Roman" w:hAnsi="Times New Roman" w:cs="Times New Roman"/>
          <w:sz w:val="24"/>
          <w:szCs w:val="24"/>
        </w:rPr>
        <w:t>ной услуги.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C74B95" w:rsidRDefault="00EC76BB" w:rsidP="00A53DAA">
      <w:pPr>
        <w:pStyle w:val="ConsPlusNormal"/>
        <w:rPr>
          <w:rFonts w:ascii="Times New Roman" w:hAnsi="Times New Roman" w:cs="Times New Roman"/>
          <w:sz w:val="24"/>
          <w:szCs w:val="24"/>
        </w:rPr>
      </w:pPr>
    </w:p>
    <w:p w:rsidR="00EC76BB" w:rsidRPr="00C74B95" w:rsidRDefault="00EC76BB" w:rsidP="00A53DAA">
      <w:pPr>
        <w:pStyle w:val="ConsPlusNormal"/>
        <w:jc w:val="center"/>
        <w:outlineLvl w:val="1"/>
        <w:rPr>
          <w:rFonts w:ascii="Times New Roman" w:hAnsi="Times New Roman" w:cs="Times New Roman"/>
          <w:b/>
          <w:sz w:val="24"/>
          <w:szCs w:val="24"/>
        </w:rPr>
      </w:pPr>
      <w:r w:rsidRPr="00C74B95">
        <w:rPr>
          <w:rFonts w:ascii="Times New Roman" w:hAnsi="Times New Roman" w:cs="Times New Roman"/>
          <w:b/>
          <w:sz w:val="24"/>
          <w:szCs w:val="24"/>
        </w:rPr>
        <w:t>6. Особенности выполнения административных процедур</w:t>
      </w:r>
    </w:p>
    <w:p w:rsidR="00EC76BB" w:rsidRPr="00C74B95" w:rsidRDefault="00B07243" w:rsidP="00B07243">
      <w:pPr>
        <w:pStyle w:val="ConsPlusNormal"/>
        <w:jc w:val="center"/>
        <w:rPr>
          <w:rFonts w:ascii="Times New Roman" w:hAnsi="Times New Roman" w:cs="Times New Roman"/>
          <w:b/>
          <w:sz w:val="24"/>
          <w:szCs w:val="24"/>
        </w:rPr>
      </w:pPr>
      <w:r>
        <w:rPr>
          <w:rFonts w:ascii="Times New Roman" w:hAnsi="Times New Roman" w:cs="Times New Roman"/>
          <w:b/>
          <w:sz w:val="24"/>
          <w:szCs w:val="24"/>
        </w:rPr>
        <w:t>в многофункциональных центрах</w:t>
      </w:r>
    </w:p>
    <w:p w:rsidR="00EC76BB" w:rsidRPr="00C74B95" w:rsidRDefault="00995B19"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6.1. Предоставление муниципаль</w:t>
      </w:r>
      <w:r w:rsidR="00EC76BB" w:rsidRPr="00C74B95">
        <w:rPr>
          <w:rFonts w:ascii="Times New Roman" w:hAnsi="Times New Roman" w:cs="Times New Roman"/>
          <w:sz w:val="24"/>
          <w:szCs w:val="24"/>
        </w:rPr>
        <w:t>ной услуги посредством МФЦ осуществ</w:t>
      </w:r>
      <w:r w:rsidRPr="00C74B95">
        <w:rPr>
          <w:rFonts w:ascii="Times New Roman" w:hAnsi="Times New Roman" w:cs="Times New Roman"/>
          <w:sz w:val="24"/>
          <w:szCs w:val="24"/>
        </w:rPr>
        <w:t>ляется в подразделениях ГБУ ЛО «МФЦ»</w:t>
      </w:r>
      <w:r w:rsidR="00EC76BB" w:rsidRPr="00C74B95">
        <w:rPr>
          <w:rFonts w:ascii="Times New Roman" w:hAnsi="Times New Roman" w:cs="Times New Roman"/>
          <w:sz w:val="24"/>
          <w:szCs w:val="24"/>
        </w:rPr>
        <w:t xml:space="preserve"> при наличии вступившего в силу соглашения</w:t>
      </w:r>
      <w:r w:rsidRPr="00C74B95">
        <w:rPr>
          <w:rFonts w:ascii="Times New Roman" w:hAnsi="Times New Roman" w:cs="Times New Roman"/>
          <w:sz w:val="24"/>
          <w:szCs w:val="24"/>
        </w:rPr>
        <w:t xml:space="preserve"> о взаимодействии между ГБУ ЛО «МФЦ»</w:t>
      </w:r>
      <w:r w:rsidR="00EC76BB" w:rsidRPr="00C74B95">
        <w:rPr>
          <w:rFonts w:ascii="Times New Roman" w:hAnsi="Times New Roman" w:cs="Times New Roman"/>
          <w:sz w:val="24"/>
          <w:szCs w:val="24"/>
        </w:rPr>
        <w:t xml:space="preserve"> и </w:t>
      </w:r>
      <w:r w:rsidRPr="00C74B95">
        <w:rPr>
          <w:rFonts w:ascii="Times New Roman" w:hAnsi="Times New Roman" w:cs="Times New Roman"/>
          <w:sz w:val="24"/>
          <w:szCs w:val="24"/>
        </w:rPr>
        <w:t>ОМСУ</w:t>
      </w:r>
      <w:r w:rsidR="00EC76BB" w:rsidRPr="00C74B95">
        <w:rPr>
          <w:rFonts w:ascii="Times New Roman" w:hAnsi="Times New Roman" w:cs="Times New Roman"/>
          <w:sz w:val="24"/>
          <w:szCs w:val="24"/>
        </w:rPr>
        <w:t xml:space="preserve">. </w:t>
      </w:r>
      <w:r w:rsidRPr="00C74B95">
        <w:rPr>
          <w:rFonts w:ascii="Times New Roman" w:hAnsi="Times New Roman" w:cs="Times New Roman"/>
          <w:sz w:val="24"/>
          <w:szCs w:val="24"/>
        </w:rPr>
        <w:t>Предоставление муниципаль</w:t>
      </w:r>
      <w:r w:rsidR="00EC76BB" w:rsidRPr="00C74B95">
        <w:rPr>
          <w:rFonts w:ascii="Times New Roman" w:hAnsi="Times New Roman" w:cs="Times New Roman"/>
          <w:sz w:val="24"/>
          <w:szCs w:val="24"/>
        </w:rPr>
        <w:t>ной услуги в иных МФЦ осуществляется при наличии вступившего в силу соглашения</w:t>
      </w:r>
      <w:r w:rsidRPr="00C74B95">
        <w:rPr>
          <w:rFonts w:ascii="Times New Roman" w:hAnsi="Times New Roman" w:cs="Times New Roman"/>
          <w:sz w:val="24"/>
          <w:szCs w:val="24"/>
        </w:rPr>
        <w:t xml:space="preserve"> о взаимодействии между ГБУ ЛО «МФЦ»</w:t>
      </w:r>
      <w:r w:rsidR="00EC76BB" w:rsidRPr="00C74B95">
        <w:rPr>
          <w:rFonts w:ascii="Times New Roman" w:hAnsi="Times New Roman" w:cs="Times New Roman"/>
          <w:sz w:val="24"/>
          <w:szCs w:val="24"/>
        </w:rPr>
        <w:t xml:space="preserve"> и иным МФЦ.</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6.2. В</w:t>
      </w:r>
      <w:r w:rsidR="00995B19" w:rsidRPr="00C74B95">
        <w:rPr>
          <w:rFonts w:ascii="Times New Roman" w:hAnsi="Times New Roman" w:cs="Times New Roman"/>
          <w:sz w:val="24"/>
          <w:szCs w:val="24"/>
        </w:rPr>
        <w:t xml:space="preserve"> случае подачи документов в ОМСУ</w:t>
      </w:r>
      <w:r w:rsidRPr="00C74B95">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C74B95">
        <w:rPr>
          <w:rFonts w:ascii="Times New Roman" w:hAnsi="Times New Roman" w:cs="Times New Roman"/>
          <w:sz w:val="24"/>
          <w:szCs w:val="24"/>
        </w:rPr>
        <w:t>енных для получения муниципаль</w:t>
      </w:r>
      <w:r w:rsidRPr="00C74B95">
        <w:rPr>
          <w:rFonts w:ascii="Times New Roman" w:hAnsi="Times New Roman" w:cs="Times New Roman"/>
          <w:sz w:val="24"/>
          <w:szCs w:val="24"/>
        </w:rPr>
        <w:t>ной услуги, выполняет следующие действия:</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удостоверяет личность и полномочия пред</w:t>
      </w:r>
      <w:r w:rsidR="00B07243">
        <w:rPr>
          <w:rFonts w:ascii="Times New Roman" w:hAnsi="Times New Roman" w:cs="Times New Roman"/>
          <w:sz w:val="24"/>
          <w:szCs w:val="24"/>
        </w:rPr>
        <w:t xml:space="preserve">ставителя юридического лица или </w:t>
      </w:r>
      <w:r w:rsidRPr="00C74B95">
        <w:rPr>
          <w:rFonts w:ascii="Times New Roman" w:hAnsi="Times New Roman" w:cs="Times New Roman"/>
          <w:sz w:val="24"/>
          <w:szCs w:val="24"/>
        </w:rPr>
        <w:t>индивидуального предпринимателя - в случае о</w:t>
      </w:r>
      <w:r w:rsidR="00B07243">
        <w:rPr>
          <w:rFonts w:ascii="Times New Roman" w:hAnsi="Times New Roman" w:cs="Times New Roman"/>
          <w:sz w:val="24"/>
          <w:szCs w:val="24"/>
        </w:rPr>
        <w:t xml:space="preserve">бращения юридического лица или </w:t>
      </w:r>
      <w:r w:rsidRPr="00C74B95">
        <w:rPr>
          <w:rFonts w:ascii="Times New Roman" w:hAnsi="Times New Roman" w:cs="Times New Roman"/>
          <w:sz w:val="24"/>
          <w:szCs w:val="24"/>
        </w:rPr>
        <w:t>индивидуального предпринимателя;</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б) определяет предмет обращения;</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в) проводит проверку правильности заполнения обращения;</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г) проводит проверку укомплектованности пакета документов;</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C74B95">
        <w:rPr>
          <w:rFonts w:ascii="Times New Roman" w:hAnsi="Times New Roman" w:cs="Times New Roman"/>
          <w:sz w:val="24"/>
          <w:szCs w:val="24"/>
        </w:rPr>
        <w:t>и виду обращения за муниципаль</w:t>
      </w:r>
      <w:r w:rsidRPr="00C74B95">
        <w:rPr>
          <w:rFonts w:ascii="Times New Roman" w:hAnsi="Times New Roman" w:cs="Times New Roman"/>
          <w:sz w:val="24"/>
          <w:szCs w:val="24"/>
        </w:rPr>
        <w:t>ной услугой;</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е) заверяет каждый документ дела своей электронной подписью (далее - ЭП);</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ж) направляет копии докум</w:t>
      </w:r>
      <w:r w:rsidR="00995B19" w:rsidRPr="00C74B95">
        <w:rPr>
          <w:rFonts w:ascii="Times New Roman" w:hAnsi="Times New Roman" w:cs="Times New Roman"/>
          <w:sz w:val="24"/>
          <w:szCs w:val="24"/>
        </w:rPr>
        <w:t>ентов и реестр документов в ОМСУ</w:t>
      </w:r>
      <w:r w:rsidRPr="00C74B95">
        <w:rPr>
          <w:rFonts w:ascii="Times New Roman" w:hAnsi="Times New Roman" w:cs="Times New Roman"/>
          <w:sz w:val="24"/>
          <w:szCs w:val="24"/>
        </w:rPr>
        <w:t>:</w:t>
      </w:r>
    </w:p>
    <w:p w:rsidR="00EC76BB" w:rsidRPr="00C74B95" w:rsidRDefault="007035EA"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lastRenderedPageBreak/>
        <w:t>- в электронной форме</w:t>
      </w:r>
      <w:r w:rsidR="00EC76BB" w:rsidRPr="00C74B95">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6.3. При установлении работником МФЦ следующих фактов:</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C74B95">
          <w:rPr>
            <w:rFonts w:ascii="Times New Roman" w:hAnsi="Times New Roman" w:cs="Times New Roman"/>
            <w:sz w:val="24"/>
            <w:szCs w:val="24"/>
          </w:rPr>
          <w:t>пункте 2.6</w:t>
        </w:r>
      </w:hyperlink>
      <w:r w:rsidRPr="00C74B95">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C74B95">
          <w:rPr>
            <w:rFonts w:ascii="Times New Roman" w:hAnsi="Times New Roman" w:cs="Times New Roman"/>
            <w:sz w:val="24"/>
            <w:szCs w:val="24"/>
          </w:rPr>
          <w:t>пункте 2.9</w:t>
        </w:r>
      </w:hyperlink>
      <w:r w:rsidRPr="00C74B95">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сообщает заявителю, какие необходимые документы им не представлены;</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C74B95">
        <w:rPr>
          <w:rFonts w:ascii="Times New Roman" w:hAnsi="Times New Roman" w:cs="Times New Roman"/>
          <w:sz w:val="24"/>
          <w:szCs w:val="24"/>
        </w:rPr>
        <w:t xml:space="preserve"> за предоставлением муниципаль</w:t>
      </w:r>
      <w:r w:rsidRPr="00C74B95">
        <w:rPr>
          <w:rFonts w:ascii="Times New Roman" w:hAnsi="Times New Roman" w:cs="Times New Roman"/>
          <w:sz w:val="24"/>
          <w:szCs w:val="24"/>
        </w:rPr>
        <w:t>ной услуги;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C74B95">
        <w:rPr>
          <w:rFonts w:ascii="Times New Roman" w:hAnsi="Times New Roman" w:cs="Times New Roman"/>
          <w:sz w:val="24"/>
          <w:szCs w:val="24"/>
        </w:rPr>
        <w:t>получения муниципаль</w:t>
      </w:r>
      <w:r w:rsidRPr="00C74B95">
        <w:rPr>
          <w:rFonts w:ascii="Times New Roman" w:hAnsi="Times New Roman" w:cs="Times New Roman"/>
          <w:sz w:val="24"/>
          <w:szCs w:val="24"/>
        </w:rPr>
        <w:t>ной услуги, и вручает ее заявителю;</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б) несоответствие категории заявителя кругу лиц, имеющих</w:t>
      </w:r>
      <w:r w:rsidR="00257DB0" w:rsidRPr="00C74B95">
        <w:rPr>
          <w:rFonts w:ascii="Times New Roman" w:hAnsi="Times New Roman" w:cs="Times New Roman"/>
          <w:sz w:val="24"/>
          <w:szCs w:val="24"/>
        </w:rPr>
        <w:t xml:space="preserve"> право на получение муниципаль</w:t>
      </w:r>
      <w:r w:rsidRPr="00C74B95">
        <w:rPr>
          <w:rFonts w:ascii="Times New Roman" w:hAnsi="Times New Roman" w:cs="Times New Roman"/>
          <w:sz w:val="24"/>
          <w:szCs w:val="24"/>
        </w:rPr>
        <w:t xml:space="preserve">ной услуги, указанных в </w:t>
      </w:r>
      <w:hyperlink w:anchor="P52" w:history="1">
        <w:r w:rsidRPr="00C74B95">
          <w:rPr>
            <w:rFonts w:ascii="Times New Roman" w:hAnsi="Times New Roman" w:cs="Times New Roman"/>
            <w:sz w:val="24"/>
            <w:szCs w:val="24"/>
          </w:rPr>
          <w:t>пункте 1.2</w:t>
        </w:r>
      </w:hyperlink>
      <w:r w:rsidRPr="00C74B95">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C74B95">
          <w:rPr>
            <w:rFonts w:ascii="Times New Roman" w:hAnsi="Times New Roman" w:cs="Times New Roman"/>
            <w:sz w:val="24"/>
            <w:szCs w:val="24"/>
          </w:rPr>
          <w:t>пункте 2.9</w:t>
        </w:r>
      </w:hyperlink>
      <w:r w:rsidRPr="00C74B95">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сообщает заявителю об отсутствии у него</w:t>
      </w:r>
      <w:r w:rsidR="00257DB0" w:rsidRPr="00C74B95">
        <w:rPr>
          <w:rFonts w:ascii="Times New Roman" w:hAnsi="Times New Roman" w:cs="Times New Roman"/>
          <w:sz w:val="24"/>
          <w:szCs w:val="24"/>
        </w:rPr>
        <w:t xml:space="preserve"> права на получение муниципаль</w:t>
      </w:r>
      <w:r w:rsidRPr="00C74B95">
        <w:rPr>
          <w:rFonts w:ascii="Times New Roman" w:hAnsi="Times New Roman" w:cs="Times New Roman"/>
          <w:sz w:val="24"/>
          <w:szCs w:val="24"/>
        </w:rPr>
        <w:t>ной услуги;</w:t>
      </w:r>
    </w:p>
    <w:p w:rsidR="00EC76BB"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распечатывает расписку о предоставлении консультации.</w:t>
      </w:r>
    </w:p>
    <w:p w:rsidR="00E45832" w:rsidRPr="00C74B95" w:rsidRDefault="00EC76BB"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xml:space="preserve">6.4. </w:t>
      </w:r>
      <w:r w:rsidR="00E45832" w:rsidRPr="00C74B95">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C74B95" w:rsidRDefault="00E45832"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C74B95" w:rsidRDefault="00E45832"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Pr="00C74B95" w:rsidRDefault="00E45832" w:rsidP="00A53DAA">
      <w:pPr>
        <w:pStyle w:val="ConsPlusNormal"/>
        <w:ind w:firstLine="540"/>
        <w:jc w:val="both"/>
        <w:rPr>
          <w:rFonts w:ascii="Times New Roman" w:hAnsi="Times New Roman" w:cs="Times New Roman"/>
          <w:sz w:val="24"/>
          <w:szCs w:val="24"/>
        </w:rPr>
      </w:pPr>
      <w:r w:rsidRPr="00C74B95">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C74B95" w:rsidRDefault="00257DB0" w:rsidP="00A53DAA">
      <w:pPr>
        <w:pStyle w:val="ConsPlusNormal"/>
        <w:ind w:firstLine="540"/>
        <w:jc w:val="both"/>
        <w:rPr>
          <w:rFonts w:ascii="Times New Roman" w:hAnsi="Times New Roman" w:cs="Times New Roman"/>
          <w:sz w:val="24"/>
          <w:szCs w:val="24"/>
        </w:rPr>
      </w:pPr>
      <w:bookmarkStart w:id="15" w:name="P588"/>
      <w:bookmarkEnd w:id="15"/>
      <w:r w:rsidRPr="00C74B95">
        <w:rPr>
          <w:rFonts w:ascii="Times New Roman" w:hAnsi="Times New Roman" w:cs="Times New Roman"/>
          <w:sz w:val="24"/>
          <w:szCs w:val="24"/>
        </w:rPr>
        <w:t>6.5</w:t>
      </w:r>
      <w:r w:rsidR="00EC76BB" w:rsidRPr="00C74B95">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C74B95">
        <w:rPr>
          <w:rFonts w:ascii="Times New Roman" w:hAnsi="Times New Roman" w:cs="Times New Roman"/>
          <w:sz w:val="24"/>
          <w:szCs w:val="24"/>
        </w:rPr>
        <w:t xml:space="preserve"> ОМСУ</w:t>
      </w:r>
      <w:r w:rsidR="00EC76BB" w:rsidRPr="00C74B95">
        <w:rPr>
          <w:rFonts w:ascii="Times New Roman" w:hAnsi="Times New Roman" w:cs="Times New Roman"/>
          <w:sz w:val="24"/>
          <w:szCs w:val="24"/>
        </w:rPr>
        <w:t>, устанавливающим порядок электронного (безбумажного) докум</w:t>
      </w:r>
      <w:r w:rsidRPr="00C74B95">
        <w:rPr>
          <w:rFonts w:ascii="Times New Roman" w:hAnsi="Times New Roman" w:cs="Times New Roman"/>
          <w:sz w:val="24"/>
          <w:szCs w:val="24"/>
        </w:rPr>
        <w:t>ентооборота в сфере муниципаль</w:t>
      </w:r>
      <w:r w:rsidR="00EC76BB" w:rsidRPr="00C74B95">
        <w:rPr>
          <w:rFonts w:ascii="Times New Roman" w:hAnsi="Times New Roman" w:cs="Times New Roman"/>
          <w:sz w:val="24"/>
          <w:szCs w:val="24"/>
        </w:rPr>
        <w:t>ных услуг.</w:t>
      </w:r>
    </w:p>
    <w:p w:rsidR="00EC76BB" w:rsidRPr="00A53241" w:rsidRDefault="00EC76BB" w:rsidP="00A53DAA">
      <w:pPr>
        <w:pStyle w:val="ConsPlusNormal"/>
        <w:rPr>
          <w:rFonts w:ascii="Times New Roman" w:hAnsi="Times New Roman" w:cs="Times New Roman"/>
          <w:sz w:val="28"/>
          <w:szCs w:val="28"/>
        </w:rPr>
      </w:pPr>
    </w:p>
    <w:p w:rsidR="00C74B95" w:rsidRDefault="00C74B95" w:rsidP="00B07243">
      <w:pPr>
        <w:pStyle w:val="ConsPlusNormal"/>
        <w:outlineLvl w:val="1"/>
        <w:rPr>
          <w:rFonts w:ascii="Times New Roman" w:hAnsi="Times New Roman" w:cs="Times New Roman"/>
          <w:sz w:val="24"/>
          <w:szCs w:val="24"/>
        </w:rPr>
      </w:pPr>
    </w:p>
    <w:p w:rsidR="00B07243" w:rsidRDefault="00B07243" w:rsidP="00B07243">
      <w:pPr>
        <w:pStyle w:val="ConsPlusNormal"/>
        <w:outlineLvl w:val="1"/>
        <w:rPr>
          <w:rFonts w:ascii="Times New Roman" w:hAnsi="Times New Roman" w:cs="Times New Roman"/>
          <w:sz w:val="24"/>
          <w:szCs w:val="24"/>
        </w:rPr>
      </w:pPr>
    </w:p>
    <w:p w:rsidR="00486FD4" w:rsidRDefault="00486FD4" w:rsidP="00B07243">
      <w:pPr>
        <w:pStyle w:val="ConsPlusNormal"/>
        <w:outlineLvl w:val="1"/>
        <w:rPr>
          <w:rFonts w:ascii="Times New Roman" w:hAnsi="Times New Roman" w:cs="Times New Roman"/>
          <w:sz w:val="24"/>
          <w:szCs w:val="24"/>
        </w:rPr>
      </w:pPr>
    </w:p>
    <w:p w:rsidR="00486FD4" w:rsidRDefault="00486FD4" w:rsidP="00B07243">
      <w:pPr>
        <w:pStyle w:val="ConsPlusNormal"/>
        <w:outlineLvl w:val="1"/>
        <w:rPr>
          <w:rFonts w:ascii="Times New Roman" w:hAnsi="Times New Roman" w:cs="Times New Roman"/>
          <w:sz w:val="24"/>
          <w:szCs w:val="24"/>
        </w:rPr>
      </w:pPr>
    </w:p>
    <w:p w:rsidR="00486FD4" w:rsidRDefault="00486FD4" w:rsidP="00B07243">
      <w:pPr>
        <w:pStyle w:val="ConsPlusNormal"/>
        <w:outlineLvl w:val="1"/>
        <w:rPr>
          <w:rFonts w:ascii="Times New Roman" w:hAnsi="Times New Roman" w:cs="Times New Roman"/>
          <w:sz w:val="24"/>
          <w:szCs w:val="24"/>
        </w:rPr>
      </w:pPr>
    </w:p>
    <w:p w:rsidR="00486FD4" w:rsidRDefault="00486FD4" w:rsidP="00B07243">
      <w:pPr>
        <w:pStyle w:val="ConsPlusNormal"/>
        <w:outlineLvl w:val="1"/>
        <w:rPr>
          <w:rFonts w:ascii="Times New Roman" w:hAnsi="Times New Roman" w:cs="Times New Roman"/>
          <w:sz w:val="24"/>
          <w:szCs w:val="24"/>
        </w:rPr>
      </w:pPr>
    </w:p>
    <w:p w:rsidR="00486FD4" w:rsidRDefault="00486FD4" w:rsidP="00B07243">
      <w:pPr>
        <w:pStyle w:val="ConsPlusNormal"/>
        <w:outlineLvl w:val="1"/>
        <w:rPr>
          <w:rFonts w:ascii="Times New Roman" w:hAnsi="Times New Roman" w:cs="Times New Roman"/>
          <w:sz w:val="24"/>
          <w:szCs w:val="24"/>
        </w:rPr>
      </w:pPr>
    </w:p>
    <w:p w:rsidR="00486FD4" w:rsidRDefault="00486FD4" w:rsidP="00B07243">
      <w:pPr>
        <w:pStyle w:val="ConsPlusNormal"/>
        <w:outlineLvl w:val="1"/>
        <w:rPr>
          <w:rFonts w:ascii="Times New Roman" w:hAnsi="Times New Roman" w:cs="Times New Roman"/>
          <w:sz w:val="24"/>
          <w:szCs w:val="24"/>
        </w:rPr>
      </w:pPr>
    </w:p>
    <w:p w:rsidR="00486FD4" w:rsidRDefault="00486FD4" w:rsidP="00B07243">
      <w:pPr>
        <w:pStyle w:val="ConsPlusNormal"/>
        <w:outlineLvl w:val="1"/>
        <w:rPr>
          <w:rFonts w:ascii="Times New Roman" w:hAnsi="Times New Roman" w:cs="Times New Roman"/>
          <w:sz w:val="24"/>
          <w:szCs w:val="24"/>
        </w:rPr>
      </w:pPr>
    </w:p>
    <w:p w:rsidR="00486FD4" w:rsidRDefault="00486FD4" w:rsidP="00B07243">
      <w:pPr>
        <w:pStyle w:val="ConsPlusNormal"/>
        <w:outlineLvl w:val="1"/>
        <w:rPr>
          <w:rFonts w:ascii="Times New Roman" w:hAnsi="Times New Roman" w:cs="Times New Roman"/>
          <w:sz w:val="24"/>
          <w:szCs w:val="24"/>
        </w:rPr>
      </w:pPr>
    </w:p>
    <w:p w:rsidR="00486FD4" w:rsidRDefault="00486FD4" w:rsidP="00B07243">
      <w:pPr>
        <w:pStyle w:val="ConsPlusNormal"/>
        <w:outlineLvl w:val="1"/>
        <w:rPr>
          <w:rFonts w:ascii="Times New Roman" w:hAnsi="Times New Roman" w:cs="Times New Roman"/>
          <w:sz w:val="24"/>
          <w:szCs w:val="24"/>
        </w:rPr>
      </w:pPr>
    </w:p>
    <w:p w:rsidR="00EC76BB" w:rsidRPr="009A718A" w:rsidRDefault="00704B93" w:rsidP="00A53DA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DAA">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DAA">
      <w:pPr>
        <w:pStyle w:val="ConsPlusNormal"/>
        <w:jc w:val="right"/>
        <w:rPr>
          <w:rFonts w:ascii="Times New Roman" w:hAnsi="Times New Roman" w:cs="Times New Roman"/>
          <w:sz w:val="24"/>
          <w:szCs w:val="24"/>
        </w:rPr>
      </w:pPr>
    </w:p>
    <w:p w:rsidR="00EC76BB" w:rsidRDefault="00EC76BB" w:rsidP="00A53DAA">
      <w:pPr>
        <w:pStyle w:val="ConsPlusNonformat"/>
        <w:rPr>
          <w:rFonts w:ascii="Times New Roman" w:hAnsi="Times New Roman" w:cs="Times New Roman"/>
          <w:sz w:val="24"/>
          <w:szCs w:val="24"/>
        </w:rPr>
      </w:pPr>
      <w:bookmarkStart w:id="16" w:name="P612"/>
      <w:bookmarkEnd w:id="16"/>
      <w:r w:rsidRPr="009A718A">
        <w:rPr>
          <w:rFonts w:ascii="Times New Roman" w:hAnsi="Times New Roman" w:cs="Times New Roman"/>
          <w:sz w:val="24"/>
          <w:szCs w:val="24"/>
        </w:rPr>
        <w:t>Бланк заявления</w:t>
      </w:r>
    </w:p>
    <w:p w:rsidR="00736A6C" w:rsidRPr="00736A6C" w:rsidRDefault="00736A6C" w:rsidP="00A53DA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w:t>
      </w:r>
      <w:r w:rsidR="00486FD4">
        <w:rPr>
          <w:rFonts w:ascii="Times New Roman" w:hAnsi="Times New Roman" w:cs="Times New Roman"/>
          <w:sz w:val="24"/>
          <w:szCs w:val="24"/>
        </w:rPr>
        <w:t>Серебрянского сельского поселения</w:t>
      </w:r>
      <w:r w:rsidRPr="00736A6C">
        <w:rPr>
          <w:rFonts w:ascii="Times New Roman" w:hAnsi="Times New Roman" w:cs="Times New Roman"/>
          <w:sz w:val="24"/>
          <w:szCs w:val="24"/>
        </w:rPr>
        <w:t xml:space="preserve">                                     </w:t>
      </w:r>
    </w:p>
    <w:p w:rsidR="00736A6C" w:rsidRPr="00736A6C" w:rsidRDefault="00736A6C" w:rsidP="00A53DA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A53DA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736A6C" w:rsidRPr="00736A6C" w:rsidRDefault="00736A6C" w:rsidP="00A53DA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736A6C" w:rsidRPr="00736A6C" w:rsidRDefault="00736A6C" w:rsidP="00A53DA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A53DA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736A6C" w:rsidRPr="00736A6C" w:rsidRDefault="00736A6C" w:rsidP="00A53DA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A53DA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736A6C" w:rsidRPr="00736A6C" w:rsidRDefault="00736A6C" w:rsidP="00A53DA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A53DA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A53DA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736A6C" w:rsidRPr="00736A6C" w:rsidRDefault="00736A6C" w:rsidP="00A53DA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A53DAA">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736A6C" w:rsidRPr="00736A6C" w:rsidRDefault="00736A6C" w:rsidP="00A53DAA">
      <w:pPr>
        <w:pStyle w:val="ConsPlusNonformat"/>
        <w:jc w:val="both"/>
        <w:rPr>
          <w:rFonts w:ascii="Times New Roman" w:hAnsi="Times New Roman" w:cs="Times New Roman"/>
          <w:sz w:val="24"/>
          <w:szCs w:val="24"/>
        </w:rPr>
      </w:pPr>
    </w:p>
    <w:p w:rsidR="00736A6C" w:rsidRPr="00B07243" w:rsidRDefault="00736A6C" w:rsidP="00A53DAA">
      <w:pPr>
        <w:pStyle w:val="ConsPlusNonformat"/>
        <w:jc w:val="center"/>
        <w:rPr>
          <w:rFonts w:ascii="Times New Roman" w:hAnsi="Times New Roman" w:cs="Times New Roman"/>
          <w:b/>
          <w:sz w:val="24"/>
          <w:szCs w:val="24"/>
        </w:rPr>
      </w:pPr>
      <w:bookmarkStart w:id="17" w:name="P456"/>
      <w:bookmarkEnd w:id="17"/>
      <w:r w:rsidRPr="00B07243">
        <w:rPr>
          <w:rFonts w:ascii="Times New Roman" w:hAnsi="Times New Roman" w:cs="Times New Roman"/>
          <w:b/>
          <w:sz w:val="24"/>
          <w:szCs w:val="24"/>
        </w:rPr>
        <w:t>Заявление</w:t>
      </w:r>
    </w:p>
    <w:p w:rsidR="00736A6C" w:rsidRPr="00B07243" w:rsidRDefault="00736A6C" w:rsidP="00A53DAA">
      <w:pPr>
        <w:pStyle w:val="ConsPlusNonformat"/>
        <w:jc w:val="center"/>
        <w:rPr>
          <w:rFonts w:ascii="Times New Roman" w:hAnsi="Times New Roman" w:cs="Times New Roman"/>
          <w:b/>
          <w:sz w:val="24"/>
          <w:szCs w:val="24"/>
        </w:rPr>
      </w:pPr>
      <w:r w:rsidRPr="00B07243">
        <w:rPr>
          <w:rFonts w:ascii="Times New Roman" w:hAnsi="Times New Roman" w:cs="Times New Roman"/>
          <w:b/>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B07243" w:rsidRDefault="00736A6C" w:rsidP="00A53DAA">
      <w:pPr>
        <w:pStyle w:val="ConsPlusNonformat"/>
        <w:jc w:val="center"/>
        <w:rPr>
          <w:rFonts w:ascii="Times New Roman" w:hAnsi="Times New Roman" w:cs="Times New Roman"/>
          <w:b/>
          <w:sz w:val="24"/>
          <w:szCs w:val="24"/>
        </w:rPr>
      </w:pPr>
      <w:r w:rsidRPr="00B07243">
        <w:rPr>
          <w:rFonts w:ascii="Times New Roman" w:hAnsi="Times New Roman" w:cs="Times New Roman"/>
          <w:b/>
          <w:sz w:val="24"/>
          <w:szCs w:val="24"/>
        </w:rPr>
        <w:t>предоставление информации об объектах недвижимого имущества,</w:t>
      </w:r>
    </w:p>
    <w:p w:rsidR="00736A6C" w:rsidRPr="00B07243" w:rsidRDefault="00736A6C" w:rsidP="00A53DAA">
      <w:pPr>
        <w:pStyle w:val="ConsPlusNonformat"/>
        <w:jc w:val="center"/>
        <w:rPr>
          <w:rFonts w:ascii="Times New Roman" w:hAnsi="Times New Roman" w:cs="Times New Roman"/>
          <w:b/>
          <w:sz w:val="24"/>
          <w:szCs w:val="24"/>
        </w:rPr>
      </w:pPr>
      <w:r w:rsidRPr="00B07243">
        <w:rPr>
          <w:rFonts w:ascii="Times New Roman" w:hAnsi="Times New Roman" w:cs="Times New Roman"/>
          <w:b/>
          <w:sz w:val="24"/>
          <w:szCs w:val="24"/>
        </w:rPr>
        <w:t>находящихся в муниципальной собственности и предназначенных</w:t>
      </w:r>
    </w:p>
    <w:p w:rsidR="00736A6C" w:rsidRPr="00B07243" w:rsidRDefault="00736A6C" w:rsidP="00A53DAA">
      <w:pPr>
        <w:pStyle w:val="ConsPlusNonformat"/>
        <w:jc w:val="center"/>
        <w:rPr>
          <w:rFonts w:ascii="Times New Roman" w:hAnsi="Times New Roman" w:cs="Times New Roman"/>
          <w:b/>
          <w:sz w:val="24"/>
          <w:szCs w:val="24"/>
        </w:rPr>
      </w:pPr>
      <w:r w:rsidRPr="00B07243">
        <w:rPr>
          <w:rFonts w:ascii="Times New Roman" w:hAnsi="Times New Roman" w:cs="Times New Roman"/>
          <w:b/>
          <w:sz w:val="24"/>
          <w:szCs w:val="24"/>
        </w:rPr>
        <w:t>для сдачи в аренду</w:t>
      </w:r>
    </w:p>
    <w:p w:rsidR="00736A6C" w:rsidRPr="00736A6C" w:rsidRDefault="00736A6C" w:rsidP="00A53DAA">
      <w:pPr>
        <w:pStyle w:val="ConsPlusNonformat"/>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22"/>
        <w:gridCol w:w="2634"/>
        <w:gridCol w:w="9"/>
        <w:gridCol w:w="1747"/>
        <w:gridCol w:w="3183"/>
      </w:tblGrid>
      <w:tr w:rsidR="00736A6C" w:rsidRPr="00B07243" w:rsidTr="00B07243">
        <w:tc>
          <w:tcPr>
            <w:tcW w:w="5000" w:type="pct"/>
            <w:gridSpan w:val="5"/>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Сведения о юридическом лице, запрашивающем информацию</w:t>
            </w:r>
          </w:p>
        </w:tc>
      </w:tr>
      <w:tr w:rsidR="00736A6C" w:rsidRPr="00B07243" w:rsidTr="00B07243">
        <w:tc>
          <w:tcPr>
            <w:tcW w:w="2582" w:type="pct"/>
            <w:gridSpan w:val="3"/>
          </w:tcPr>
          <w:p w:rsidR="00736A6C" w:rsidRPr="00B07243" w:rsidRDefault="00736A6C" w:rsidP="00A53DAA">
            <w:pPr>
              <w:pStyle w:val="ConsPlusNonformat"/>
              <w:jc w:val="both"/>
              <w:rPr>
                <w:rFonts w:ascii="Times New Roman" w:hAnsi="Times New Roman" w:cs="Times New Roman"/>
                <w:szCs w:val="24"/>
              </w:rPr>
            </w:pPr>
            <w:r w:rsidRPr="00B07243">
              <w:rPr>
                <w:rFonts w:ascii="Times New Roman" w:hAnsi="Times New Roman" w:cs="Times New Roman"/>
                <w:szCs w:val="24"/>
              </w:rPr>
              <w:t>Наименование юридического лица</w:t>
            </w:r>
          </w:p>
        </w:tc>
        <w:tc>
          <w:tcPr>
            <w:tcW w:w="2418" w:type="pct"/>
            <w:gridSpan w:val="2"/>
          </w:tcPr>
          <w:p w:rsidR="00736A6C" w:rsidRPr="00B07243" w:rsidRDefault="00736A6C" w:rsidP="00A53DAA">
            <w:pPr>
              <w:pStyle w:val="ConsPlusNonformat"/>
              <w:rPr>
                <w:rFonts w:ascii="Times New Roman" w:hAnsi="Times New Roman" w:cs="Times New Roman"/>
                <w:szCs w:val="24"/>
              </w:rPr>
            </w:pPr>
          </w:p>
        </w:tc>
      </w:tr>
      <w:tr w:rsidR="00736A6C" w:rsidRPr="00B07243" w:rsidTr="00B07243">
        <w:tc>
          <w:tcPr>
            <w:tcW w:w="2582" w:type="pct"/>
            <w:gridSpan w:val="3"/>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Ф.И.О. руководителя</w:t>
            </w:r>
          </w:p>
        </w:tc>
        <w:tc>
          <w:tcPr>
            <w:tcW w:w="2418" w:type="pct"/>
            <w:gridSpan w:val="2"/>
          </w:tcPr>
          <w:p w:rsidR="00736A6C" w:rsidRPr="00B07243" w:rsidRDefault="00736A6C" w:rsidP="00A53DAA">
            <w:pPr>
              <w:pStyle w:val="ConsPlusNonformat"/>
              <w:rPr>
                <w:rFonts w:ascii="Times New Roman" w:hAnsi="Times New Roman" w:cs="Times New Roman"/>
                <w:szCs w:val="24"/>
              </w:rPr>
            </w:pPr>
          </w:p>
        </w:tc>
      </w:tr>
      <w:tr w:rsidR="00736A6C" w:rsidRPr="00B07243" w:rsidTr="00B07243">
        <w:tc>
          <w:tcPr>
            <w:tcW w:w="2582" w:type="pct"/>
            <w:gridSpan w:val="3"/>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Ф.И.О. представителя</w:t>
            </w:r>
          </w:p>
        </w:tc>
        <w:tc>
          <w:tcPr>
            <w:tcW w:w="2418" w:type="pct"/>
            <w:gridSpan w:val="2"/>
          </w:tcPr>
          <w:p w:rsidR="00736A6C" w:rsidRPr="00B07243" w:rsidRDefault="00736A6C" w:rsidP="00A53DAA">
            <w:pPr>
              <w:pStyle w:val="ConsPlusNonformat"/>
              <w:rPr>
                <w:rFonts w:ascii="Times New Roman" w:hAnsi="Times New Roman" w:cs="Times New Roman"/>
                <w:szCs w:val="24"/>
              </w:rPr>
            </w:pPr>
          </w:p>
        </w:tc>
      </w:tr>
      <w:tr w:rsidR="00736A6C" w:rsidRPr="00B07243" w:rsidTr="00B07243">
        <w:tc>
          <w:tcPr>
            <w:tcW w:w="5000" w:type="pct"/>
            <w:gridSpan w:val="5"/>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Сведения о регистрации юридического лица</w:t>
            </w:r>
          </w:p>
        </w:tc>
      </w:tr>
      <w:tr w:rsidR="00736A6C" w:rsidRPr="00B07243" w:rsidTr="00B07243">
        <w:tc>
          <w:tcPr>
            <w:tcW w:w="2582" w:type="pct"/>
            <w:gridSpan w:val="3"/>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ОГРН</w:t>
            </w:r>
          </w:p>
        </w:tc>
        <w:tc>
          <w:tcPr>
            <w:tcW w:w="2418" w:type="pct"/>
            <w:gridSpan w:val="2"/>
          </w:tcPr>
          <w:p w:rsidR="00736A6C" w:rsidRPr="00B07243" w:rsidRDefault="00736A6C" w:rsidP="00A53DAA">
            <w:pPr>
              <w:pStyle w:val="ConsPlusNonformat"/>
              <w:rPr>
                <w:rFonts w:ascii="Times New Roman" w:hAnsi="Times New Roman" w:cs="Times New Roman"/>
                <w:szCs w:val="24"/>
              </w:rPr>
            </w:pPr>
          </w:p>
        </w:tc>
      </w:tr>
      <w:tr w:rsidR="00736A6C" w:rsidRPr="00B07243" w:rsidTr="00B07243">
        <w:tc>
          <w:tcPr>
            <w:tcW w:w="2582" w:type="pct"/>
            <w:gridSpan w:val="3"/>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Юридический адрес</w:t>
            </w:r>
          </w:p>
        </w:tc>
        <w:tc>
          <w:tcPr>
            <w:tcW w:w="2418" w:type="pct"/>
            <w:gridSpan w:val="2"/>
          </w:tcPr>
          <w:p w:rsidR="00736A6C" w:rsidRPr="00B07243" w:rsidRDefault="00736A6C" w:rsidP="00A53DAA">
            <w:pPr>
              <w:pStyle w:val="ConsPlusNonformat"/>
              <w:rPr>
                <w:rFonts w:ascii="Times New Roman" w:hAnsi="Times New Roman" w:cs="Times New Roman"/>
                <w:szCs w:val="24"/>
              </w:rPr>
            </w:pPr>
          </w:p>
        </w:tc>
      </w:tr>
      <w:tr w:rsidR="00736A6C" w:rsidRPr="00B07243" w:rsidTr="00B07243">
        <w:tc>
          <w:tcPr>
            <w:tcW w:w="2582" w:type="pct"/>
            <w:gridSpan w:val="3"/>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Район</w:t>
            </w:r>
          </w:p>
        </w:tc>
        <w:tc>
          <w:tcPr>
            <w:tcW w:w="2418" w:type="pct"/>
            <w:gridSpan w:val="2"/>
          </w:tcPr>
          <w:p w:rsidR="00736A6C" w:rsidRPr="00B07243" w:rsidRDefault="00736A6C" w:rsidP="00A53DAA">
            <w:pPr>
              <w:pStyle w:val="ConsPlusNonformat"/>
              <w:rPr>
                <w:rFonts w:ascii="Times New Roman" w:hAnsi="Times New Roman" w:cs="Times New Roman"/>
                <w:szCs w:val="24"/>
              </w:rPr>
            </w:pPr>
          </w:p>
        </w:tc>
      </w:tr>
      <w:tr w:rsidR="00736A6C" w:rsidRPr="00B07243" w:rsidTr="00B07243">
        <w:tc>
          <w:tcPr>
            <w:tcW w:w="2582" w:type="pct"/>
            <w:gridSpan w:val="3"/>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Населенный пункт</w:t>
            </w:r>
          </w:p>
        </w:tc>
        <w:tc>
          <w:tcPr>
            <w:tcW w:w="2418" w:type="pct"/>
            <w:gridSpan w:val="2"/>
          </w:tcPr>
          <w:p w:rsidR="00736A6C" w:rsidRPr="00B07243" w:rsidRDefault="00736A6C" w:rsidP="00A53DAA">
            <w:pPr>
              <w:pStyle w:val="ConsPlusNonformat"/>
              <w:rPr>
                <w:rFonts w:ascii="Times New Roman" w:hAnsi="Times New Roman" w:cs="Times New Roman"/>
                <w:szCs w:val="24"/>
              </w:rPr>
            </w:pPr>
          </w:p>
        </w:tc>
      </w:tr>
      <w:tr w:rsidR="00736A6C" w:rsidRPr="00B07243" w:rsidTr="00B07243">
        <w:tc>
          <w:tcPr>
            <w:tcW w:w="2582" w:type="pct"/>
            <w:gridSpan w:val="3"/>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Улица</w:t>
            </w:r>
          </w:p>
        </w:tc>
        <w:tc>
          <w:tcPr>
            <w:tcW w:w="2418" w:type="pct"/>
            <w:gridSpan w:val="2"/>
          </w:tcPr>
          <w:p w:rsidR="00736A6C" w:rsidRPr="00B07243" w:rsidRDefault="00736A6C" w:rsidP="00A53DAA">
            <w:pPr>
              <w:pStyle w:val="ConsPlusNonformat"/>
              <w:rPr>
                <w:rFonts w:ascii="Times New Roman" w:hAnsi="Times New Roman" w:cs="Times New Roman"/>
                <w:szCs w:val="24"/>
              </w:rPr>
            </w:pPr>
          </w:p>
        </w:tc>
      </w:tr>
      <w:tr w:rsidR="00736A6C" w:rsidRPr="00B07243" w:rsidTr="00B07243">
        <w:tc>
          <w:tcPr>
            <w:tcW w:w="1286" w:type="pct"/>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Дом</w:t>
            </w:r>
          </w:p>
        </w:tc>
        <w:tc>
          <w:tcPr>
            <w:tcW w:w="1292" w:type="pct"/>
          </w:tcPr>
          <w:p w:rsidR="00736A6C" w:rsidRPr="00B07243" w:rsidRDefault="00736A6C" w:rsidP="00A53DAA">
            <w:pPr>
              <w:pStyle w:val="ConsPlusNonformat"/>
              <w:rPr>
                <w:rFonts w:ascii="Times New Roman" w:hAnsi="Times New Roman" w:cs="Times New Roman"/>
                <w:szCs w:val="24"/>
              </w:rPr>
            </w:pPr>
          </w:p>
        </w:tc>
        <w:tc>
          <w:tcPr>
            <w:tcW w:w="861" w:type="pct"/>
            <w:gridSpan w:val="2"/>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корпус</w:t>
            </w:r>
          </w:p>
        </w:tc>
        <w:tc>
          <w:tcPr>
            <w:tcW w:w="1561" w:type="pct"/>
          </w:tcPr>
          <w:p w:rsidR="00736A6C" w:rsidRPr="00B07243" w:rsidRDefault="00736A6C" w:rsidP="00A53DAA">
            <w:pPr>
              <w:pStyle w:val="ConsPlusNonformat"/>
              <w:rPr>
                <w:rFonts w:ascii="Times New Roman" w:hAnsi="Times New Roman" w:cs="Times New Roman"/>
                <w:szCs w:val="24"/>
              </w:rPr>
            </w:pPr>
          </w:p>
        </w:tc>
      </w:tr>
      <w:tr w:rsidR="00736A6C" w:rsidRPr="00B07243" w:rsidTr="00B07243">
        <w:tc>
          <w:tcPr>
            <w:tcW w:w="5000" w:type="pct"/>
            <w:gridSpan w:val="5"/>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Почтовый адрес для направления информации</w:t>
            </w:r>
          </w:p>
        </w:tc>
      </w:tr>
      <w:tr w:rsidR="00736A6C" w:rsidRPr="00B07243" w:rsidTr="00B07243">
        <w:tc>
          <w:tcPr>
            <w:tcW w:w="2582" w:type="pct"/>
            <w:gridSpan w:val="3"/>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Почтовый индекс</w:t>
            </w:r>
          </w:p>
        </w:tc>
        <w:tc>
          <w:tcPr>
            <w:tcW w:w="2418" w:type="pct"/>
            <w:gridSpan w:val="2"/>
          </w:tcPr>
          <w:p w:rsidR="00736A6C" w:rsidRPr="00B07243" w:rsidRDefault="00736A6C" w:rsidP="00A53DAA">
            <w:pPr>
              <w:pStyle w:val="ConsPlusNonformat"/>
              <w:rPr>
                <w:rFonts w:ascii="Times New Roman" w:hAnsi="Times New Roman" w:cs="Times New Roman"/>
                <w:szCs w:val="24"/>
              </w:rPr>
            </w:pPr>
          </w:p>
        </w:tc>
      </w:tr>
      <w:tr w:rsidR="00736A6C" w:rsidRPr="00B07243" w:rsidTr="00B07243">
        <w:tc>
          <w:tcPr>
            <w:tcW w:w="2582" w:type="pct"/>
            <w:gridSpan w:val="3"/>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Область</w:t>
            </w:r>
          </w:p>
        </w:tc>
        <w:tc>
          <w:tcPr>
            <w:tcW w:w="2418" w:type="pct"/>
            <w:gridSpan w:val="2"/>
          </w:tcPr>
          <w:p w:rsidR="00736A6C" w:rsidRPr="00B07243" w:rsidRDefault="00736A6C" w:rsidP="00A53DAA">
            <w:pPr>
              <w:pStyle w:val="ConsPlusNonformat"/>
              <w:rPr>
                <w:rFonts w:ascii="Times New Roman" w:hAnsi="Times New Roman" w:cs="Times New Roman"/>
                <w:szCs w:val="24"/>
              </w:rPr>
            </w:pPr>
          </w:p>
        </w:tc>
      </w:tr>
      <w:tr w:rsidR="00736A6C" w:rsidRPr="00B07243" w:rsidTr="00B07243">
        <w:tc>
          <w:tcPr>
            <w:tcW w:w="2582" w:type="pct"/>
            <w:gridSpan w:val="3"/>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Район</w:t>
            </w:r>
          </w:p>
        </w:tc>
        <w:tc>
          <w:tcPr>
            <w:tcW w:w="2418" w:type="pct"/>
            <w:gridSpan w:val="2"/>
          </w:tcPr>
          <w:p w:rsidR="00736A6C" w:rsidRPr="00B07243" w:rsidRDefault="00736A6C" w:rsidP="00A53DAA">
            <w:pPr>
              <w:pStyle w:val="ConsPlusNonformat"/>
              <w:rPr>
                <w:rFonts w:ascii="Times New Roman" w:hAnsi="Times New Roman" w:cs="Times New Roman"/>
                <w:szCs w:val="24"/>
              </w:rPr>
            </w:pPr>
          </w:p>
        </w:tc>
      </w:tr>
      <w:tr w:rsidR="00736A6C" w:rsidRPr="00B07243" w:rsidTr="00B07243">
        <w:tc>
          <w:tcPr>
            <w:tcW w:w="2582" w:type="pct"/>
            <w:gridSpan w:val="3"/>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Населенный пункт</w:t>
            </w:r>
          </w:p>
        </w:tc>
        <w:tc>
          <w:tcPr>
            <w:tcW w:w="2418" w:type="pct"/>
            <w:gridSpan w:val="2"/>
          </w:tcPr>
          <w:p w:rsidR="00736A6C" w:rsidRPr="00B07243" w:rsidRDefault="00736A6C" w:rsidP="00A53DAA">
            <w:pPr>
              <w:pStyle w:val="ConsPlusNonformat"/>
              <w:rPr>
                <w:rFonts w:ascii="Times New Roman" w:hAnsi="Times New Roman" w:cs="Times New Roman"/>
                <w:szCs w:val="24"/>
              </w:rPr>
            </w:pPr>
          </w:p>
        </w:tc>
      </w:tr>
      <w:tr w:rsidR="00736A6C" w:rsidRPr="00B07243" w:rsidTr="00B07243">
        <w:tc>
          <w:tcPr>
            <w:tcW w:w="2582" w:type="pct"/>
            <w:gridSpan w:val="3"/>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Улица</w:t>
            </w:r>
          </w:p>
        </w:tc>
        <w:tc>
          <w:tcPr>
            <w:tcW w:w="2418" w:type="pct"/>
            <w:gridSpan w:val="2"/>
          </w:tcPr>
          <w:p w:rsidR="00736A6C" w:rsidRPr="00B07243" w:rsidRDefault="00736A6C" w:rsidP="00A53DAA">
            <w:pPr>
              <w:pStyle w:val="ConsPlusNonformat"/>
              <w:rPr>
                <w:rFonts w:ascii="Times New Roman" w:hAnsi="Times New Roman" w:cs="Times New Roman"/>
                <w:szCs w:val="24"/>
              </w:rPr>
            </w:pPr>
          </w:p>
        </w:tc>
      </w:tr>
      <w:tr w:rsidR="00736A6C" w:rsidRPr="00B07243" w:rsidTr="00B07243">
        <w:tc>
          <w:tcPr>
            <w:tcW w:w="1286" w:type="pct"/>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Дом</w:t>
            </w:r>
          </w:p>
        </w:tc>
        <w:tc>
          <w:tcPr>
            <w:tcW w:w="1292" w:type="pct"/>
          </w:tcPr>
          <w:p w:rsidR="00736A6C" w:rsidRPr="00B07243" w:rsidRDefault="00736A6C" w:rsidP="00A53DAA">
            <w:pPr>
              <w:pStyle w:val="ConsPlusNonformat"/>
              <w:rPr>
                <w:rFonts w:ascii="Times New Roman" w:hAnsi="Times New Roman" w:cs="Times New Roman"/>
                <w:szCs w:val="24"/>
              </w:rPr>
            </w:pPr>
          </w:p>
        </w:tc>
        <w:tc>
          <w:tcPr>
            <w:tcW w:w="861" w:type="pct"/>
            <w:gridSpan w:val="2"/>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корпус</w:t>
            </w:r>
          </w:p>
        </w:tc>
        <w:tc>
          <w:tcPr>
            <w:tcW w:w="1561" w:type="pct"/>
          </w:tcPr>
          <w:p w:rsidR="00736A6C" w:rsidRPr="00B07243" w:rsidRDefault="00736A6C" w:rsidP="00A53DAA">
            <w:pPr>
              <w:pStyle w:val="ConsPlusNonformat"/>
              <w:rPr>
                <w:rFonts w:ascii="Times New Roman" w:hAnsi="Times New Roman" w:cs="Times New Roman"/>
                <w:szCs w:val="24"/>
              </w:rPr>
            </w:pPr>
          </w:p>
        </w:tc>
      </w:tr>
      <w:tr w:rsidR="00736A6C" w:rsidRPr="00B07243" w:rsidTr="00B07243">
        <w:tc>
          <w:tcPr>
            <w:tcW w:w="5000" w:type="pct"/>
            <w:gridSpan w:val="5"/>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lastRenderedPageBreak/>
              <w:t>Контактный телефон:</w:t>
            </w:r>
          </w:p>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E-</w:t>
            </w:r>
            <w:proofErr w:type="spellStart"/>
            <w:r w:rsidRPr="00B07243">
              <w:rPr>
                <w:rFonts w:ascii="Times New Roman" w:hAnsi="Times New Roman" w:cs="Times New Roman"/>
                <w:szCs w:val="24"/>
              </w:rPr>
              <w:t>mail</w:t>
            </w:r>
            <w:proofErr w:type="spellEnd"/>
            <w:r w:rsidRPr="00B07243">
              <w:rPr>
                <w:rFonts w:ascii="Times New Roman" w:hAnsi="Times New Roman" w:cs="Times New Roman"/>
                <w:szCs w:val="24"/>
              </w:rPr>
              <w:t>:</w:t>
            </w:r>
          </w:p>
        </w:tc>
      </w:tr>
      <w:tr w:rsidR="00736A6C" w:rsidRPr="00B07243" w:rsidTr="00B07243">
        <w:tc>
          <w:tcPr>
            <w:tcW w:w="5000" w:type="pct"/>
            <w:gridSpan w:val="5"/>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07243">
              <w:rPr>
                <w:rFonts w:ascii="Times New Roman" w:hAnsi="Times New Roman" w:cs="Times New Roman"/>
                <w:b/>
                <w:szCs w:val="24"/>
              </w:rPr>
              <w:t>(заполняется заявителем по желанию)</w:t>
            </w:r>
          </w:p>
        </w:tc>
      </w:tr>
      <w:tr w:rsidR="00736A6C" w:rsidRPr="00B07243" w:rsidTr="00B07243">
        <w:tc>
          <w:tcPr>
            <w:tcW w:w="2582" w:type="pct"/>
            <w:gridSpan w:val="3"/>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Вид</w:t>
            </w:r>
            <w:r w:rsidR="00B22EFF" w:rsidRPr="00B07243">
              <w:rPr>
                <w:rFonts w:ascii="Times New Roman" w:hAnsi="Times New Roman" w:cs="Times New Roman"/>
                <w:szCs w:val="24"/>
              </w:rPr>
              <w:t xml:space="preserve"> объекта</w:t>
            </w:r>
          </w:p>
        </w:tc>
        <w:tc>
          <w:tcPr>
            <w:tcW w:w="2418" w:type="pct"/>
            <w:gridSpan w:val="2"/>
          </w:tcPr>
          <w:p w:rsidR="00736A6C" w:rsidRPr="00B07243" w:rsidRDefault="00736A6C" w:rsidP="00A53DAA">
            <w:pPr>
              <w:pStyle w:val="ConsPlusNonformat"/>
              <w:rPr>
                <w:rFonts w:ascii="Times New Roman" w:hAnsi="Times New Roman" w:cs="Times New Roman"/>
                <w:szCs w:val="24"/>
              </w:rPr>
            </w:pPr>
          </w:p>
        </w:tc>
      </w:tr>
      <w:tr w:rsidR="00736A6C" w:rsidRPr="00B07243" w:rsidTr="00B07243">
        <w:tc>
          <w:tcPr>
            <w:tcW w:w="2582" w:type="pct"/>
            <w:gridSpan w:val="3"/>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Наименование</w:t>
            </w:r>
          </w:p>
        </w:tc>
        <w:tc>
          <w:tcPr>
            <w:tcW w:w="2418" w:type="pct"/>
            <w:gridSpan w:val="2"/>
          </w:tcPr>
          <w:p w:rsidR="00736A6C" w:rsidRPr="00B07243" w:rsidRDefault="00736A6C" w:rsidP="00A53DAA">
            <w:pPr>
              <w:pStyle w:val="ConsPlusNonformat"/>
              <w:rPr>
                <w:rFonts w:ascii="Times New Roman" w:hAnsi="Times New Roman" w:cs="Times New Roman"/>
                <w:szCs w:val="24"/>
              </w:rPr>
            </w:pPr>
          </w:p>
        </w:tc>
      </w:tr>
      <w:tr w:rsidR="00736A6C" w:rsidRPr="00B07243" w:rsidTr="00B07243">
        <w:tc>
          <w:tcPr>
            <w:tcW w:w="2582" w:type="pct"/>
            <w:gridSpan w:val="3"/>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Кадастровый (условный) номер</w:t>
            </w:r>
          </w:p>
        </w:tc>
        <w:tc>
          <w:tcPr>
            <w:tcW w:w="2418" w:type="pct"/>
            <w:gridSpan w:val="2"/>
          </w:tcPr>
          <w:p w:rsidR="00736A6C" w:rsidRPr="00B07243" w:rsidRDefault="00736A6C" w:rsidP="00A53DAA">
            <w:pPr>
              <w:pStyle w:val="ConsPlusNonformat"/>
              <w:rPr>
                <w:rFonts w:ascii="Times New Roman" w:hAnsi="Times New Roman" w:cs="Times New Roman"/>
                <w:szCs w:val="24"/>
              </w:rPr>
            </w:pPr>
          </w:p>
        </w:tc>
      </w:tr>
      <w:tr w:rsidR="00736A6C" w:rsidRPr="00B07243" w:rsidTr="00B07243">
        <w:tc>
          <w:tcPr>
            <w:tcW w:w="2582" w:type="pct"/>
            <w:gridSpan w:val="3"/>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Местонахождение (адрес)</w:t>
            </w:r>
          </w:p>
        </w:tc>
        <w:tc>
          <w:tcPr>
            <w:tcW w:w="2418" w:type="pct"/>
            <w:gridSpan w:val="2"/>
          </w:tcPr>
          <w:p w:rsidR="00736A6C" w:rsidRPr="00B07243" w:rsidRDefault="00736A6C" w:rsidP="00A53DAA">
            <w:pPr>
              <w:pStyle w:val="ConsPlusNonformat"/>
              <w:rPr>
                <w:rFonts w:ascii="Times New Roman" w:hAnsi="Times New Roman" w:cs="Times New Roman"/>
                <w:szCs w:val="24"/>
              </w:rPr>
            </w:pPr>
          </w:p>
        </w:tc>
      </w:tr>
      <w:tr w:rsidR="00736A6C" w:rsidRPr="00B07243" w:rsidTr="00B07243">
        <w:tc>
          <w:tcPr>
            <w:tcW w:w="2582" w:type="pct"/>
            <w:gridSpan w:val="3"/>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Область</w:t>
            </w:r>
          </w:p>
        </w:tc>
        <w:tc>
          <w:tcPr>
            <w:tcW w:w="2418" w:type="pct"/>
            <w:gridSpan w:val="2"/>
          </w:tcPr>
          <w:p w:rsidR="00736A6C" w:rsidRPr="00B07243" w:rsidRDefault="00736A6C" w:rsidP="00A53DAA">
            <w:pPr>
              <w:pStyle w:val="ConsPlusNonformat"/>
              <w:rPr>
                <w:rFonts w:ascii="Times New Roman" w:hAnsi="Times New Roman" w:cs="Times New Roman"/>
                <w:szCs w:val="24"/>
              </w:rPr>
            </w:pPr>
          </w:p>
        </w:tc>
      </w:tr>
      <w:tr w:rsidR="00736A6C" w:rsidRPr="00B07243" w:rsidTr="00B07243">
        <w:tc>
          <w:tcPr>
            <w:tcW w:w="2582" w:type="pct"/>
            <w:gridSpan w:val="3"/>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Район</w:t>
            </w:r>
          </w:p>
        </w:tc>
        <w:tc>
          <w:tcPr>
            <w:tcW w:w="2418" w:type="pct"/>
            <w:gridSpan w:val="2"/>
          </w:tcPr>
          <w:p w:rsidR="00736A6C" w:rsidRPr="00B07243" w:rsidRDefault="00736A6C" w:rsidP="00A53DAA">
            <w:pPr>
              <w:pStyle w:val="ConsPlusNonformat"/>
              <w:rPr>
                <w:rFonts w:ascii="Times New Roman" w:hAnsi="Times New Roman" w:cs="Times New Roman"/>
                <w:szCs w:val="24"/>
              </w:rPr>
            </w:pPr>
          </w:p>
        </w:tc>
      </w:tr>
      <w:tr w:rsidR="00736A6C" w:rsidRPr="00B07243" w:rsidTr="00B07243">
        <w:tc>
          <w:tcPr>
            <w:tcW w:w="2582" w:type="pct"/>
            <w:gridSpan w:val="3"/>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Населенный пункт</w:t>
            </w:r>
          </w:p>
        </w:tc>
        <w:tc>
          <w:tcPr>
            <w:tcW w:w="2418" w:type="pct"/>
            <w:gridSpan w:val="2"/>
          </w:tcPr>
          <w:p w:rsidR="00736A6C" w:rsidRPr="00B07243" w:rsidRDefault="00736A6C" w:rsidP="00A53DAA">
            <w:pPr>
              <w:pStyle w:val="ConsPlusNonformat"/>
              <w:rPr>
                <w:rFonts w:ascii="Times New Roman" w:hAnsi="Times New Roman" w:cs="Times New Roman"/>
                <w:szCs w:val="24"/>
              </w:rPr>
            </w:pPr>
          </w:p>
        </w:tc>
      </w:tr>
      <w:tr w:rsidR="00736A6C" w:rsidRPr="00B07243" w:rsidTr="00B07243">
        <w:tc>
          <w:tcPr>
            <w:tcW w:w="2582" w:type="pct"/>
            <w:gridSpan w:val="3"/>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Улица</w:t>
            </w:r>
          </w:p>
        </w:tc>
        <w:tc>
          <w:tcPr>
            <w:tcW w:w="2418" w:type="pct"/>
            <w:gridSpan w:val="2"/>
          </w:tcPr>
          <w:p w:rsidR="00736A6C" w:rsidRPr="00B07243" w:rsidRDefault="00736A6C" w:rsidP="00A53DAA">
            <w:pPr>
              <w:pStyle w:val="ConsPlusNonformat"/>
              <w:rPr>
                <w:rFonts w:ascii="Times New Roman" w:hAnsi="Times New Roman" w:cs="Times New Roman"/>
                <w:szCs w:val="24"/>
              </w:rPr>
            </w:pPr>
          </w:p>
        </w:tc>
      </w:tr>
      <w:tr w:rsidR="00736A6C" w:rsidRPr="00B07243" w:rsidTr="00B07243">
        <w:tc>
          <w:tcPr>
            <w:tcW w:w="2582" w:type="pct"/>
            <w:gridSpan w:val="3"/>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Дом</w:t>
            </w:r>
          </w:p>
        </w:tc>
        <w:tc>
          <w:tcPr>
            <w:tcW w:w="2418" w:type="pct"/>
            <w:gridSpan w:val="2"/>
          </w:tcPr>
          <w:p w:rsidR="00736A6C" w:rsidRPr="00B07243" w:rsidRDefault="00736A6C" w:rsidP="00A53DAA">
            <w:pPr>
              <w:pStyle w:val="ConsPlusNonformat"/>
              <w:rPr>
                <w:rFonts w:ascii="Times New Roman" w:hAnsi="Times New Roman" w:cs="Times New Roman"/>
                <w:szCs w:val="24"/>
              </w:rPr>
            </w:pPr>
          </w:p>
        </w:tc>
      </w:tr>
      <w:tr w:rsidR="00736A6C" w:rsidRPr="00B07243" w:rsidTr="00B07243">
        <w:tc>
          <w:tcPr>
            <w:tcW w:w="2582" w:type="pct"/>
            <w:gridSpan w:val="3"/>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Корпус</w:t>
            </w:r>
          </w:p>
        </w:tc>
        <w:tc>
          <w:tcPr>
            <w:tcW w:w="2418" w:type="pct"/>
            <w:gridSpan w:val="2"/>
          </w:tcPr>
          <w:p w:rsidR="00736A6C" w:rsidRPr="00B07243" w:rsidRDefault="00736A6C" w:rsidP="00A53DAA">
            <w:pPr>
              <w:pStyle w:val="ConsPlusNonformat"/>
              <w:rPr>
                <w:rFonts w:ascii="Times New Roman" w:hAnsi="Times New Roman" w:cs="Times New Roman"/>
                <w:szCs w:val="24"/>
              </w:rPr>
            </w:pPr>
          </w:p>
        </w:tc>
      </w:tr>
      <w:tr w:rsidR="00736A6C" w:rsidRPr="00B07243" w:rsidTr="00B07243">
        <w:tc>
          <w:tcPr>
            <w:tcW w:w="2582" w:type="pct"/>
            <w:gridSpan w:val="3"/>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Литера</w:t>
            </w:r>
          </w:p>
        </w:tc>
        <w:tc>
          <w:tcPr>
            <w:tcW w:w="2418" w:type="pct"/>
            <w:gridSpan w:val="2"/>
          </w:tcPr>
          <w:p w:rsidR="00736A6C" w:rsidRPr="00B07243" w:rsidRDefault="00736A6C" w:rsidP="00A53DAA">
            <w:pPr>
              <w:pStyle w:val="ConsPlusNonformat"/>
              <w:rPr>
                <w:rFonts w:ascii="Times New Roman" w:hAnsi="Times New Roman" w:cs="Times New Roman"/>
                <w:szCs w:val="24"/>
              </w:rPr>
            </w:pPr>
          </w:p>
        </w:tc>
      </w:tr>
      <w:tr w:rsidR="00736A6C" w:rsidRPr="00B07243" w:rsidTr="00B07243">
        <w:tc>
          <w:tcPr>
            <w:tcW w:w="2582" w:type="pct"/>
            <w:gridSpan w:val="3"/>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Помещение</w:t>
            </w:r>
          </w:p>
        </w:tc>
        <w:tc>
          <w:tcPr>
            <w:tcW w:w="2418" w:type="pct"/>
            <w:gridSpan w:val="2"/>
          </w:tcPr>
          <w:p w:rsidR="00736A6C" w:rsidRPr="00B07243" w:rsidRDefault="00736A6C" w:rsidP="00A53DAA">
            <w:pPr>
              <w:pStyle w:val="ConsPlusNonformat"/>
              <w:rPr>
                <w:rFonts w:ascii="Times New Roman" w:hAnsi="Times New Roman" w:cs="Times New Roman"/>
                <w:szCs w:val="24"/>
              </w:rPr>
            </w:pPr>
          </w:p>
        </w:tc>
      </w:tr>
      <w:tr w:rsidR="00736A6C" w:rsidRPr="00B07243" w:rsidTr="00B07243">
        <w:tc>
          <w:tcPr>
            <w:tcW w:w="2582" w:type="pct"/>
            <w:gridSpan w:val="3"/>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Иное описание местоположения</w:t>
            </w:r>
          </w:p>
        </w:tc>
        <w:tc>
          <w:tcPr>
            <w:tcW w:w="2418" w:type="pct"/>
            <w:gridSpan w:val="2"/>
          </w:tcPr>
          <w:p w:rsidR="00736A6C" w:rsidRPr="00B07243" w:rsidRDefault="00736A6C" w:rsidP="00A53DAA">
            <w:pPr>
              <w:pStyle w:val="ConsPlusNonformat"/>
              <w:rPr>
                <w:rFonts w:ascii="Times New Roman" w:hAnsi="Times New Roman" w:cs="Times New Roman"/>
                <w:szCs w:val="24"/>
              </w:rPr>
            </w:pPr>
          </w:p>
        </w:tc>
      </w:tr>
      <w:tr w:rsidR="00736A6C" w:rsidRPr="00B07243" w:rsidTr="00B07243">
        <w:tc>
          <w:tcPr>
            <w:tcW w:w="2582" w:type="pct"/>
            <w:gridSpan w:val="3"/>
          </w:tcPr>
          <w:p w:rsidR="00736A6C" w:rsidRPr="00B07243" w:rsidRDefault="00736A6C" w:rsidP="00A53DAA">
            <w:pPr>
              <w:pStyle w:val="ConsPlusNonformat"/>
              <w:rPr>
                <w:rFonts w:ascii="Times New Roman" w:hAnsi="Times New Roman" w:cs="Times New Roman"/>
                <w:szCs w:val="24"/>
              </w:rPr>
            </w:pPr>
            <w:r w:rsidRPr="00B07243">
              <w:rPr>
                <w:rFonts w:ascii="Times New Roman" w:hAnsi="Times New Roman" w:cs="Times New Roman"/>
                <w:szCs w:val="24"/>
              </w:rPr>
              <w:t>Цель получения информации</w:t>
            </w:r>
          </w:p>
        </w:tc>
        <w:tc>
          <w:tcPr>
            <w:tcW w:w="2418" w:type="pct"/>
            <w:gridSpan w:val="2"/>
          </w:tcPr>
          <w:p w:rsidR="00736A6C" w:rsidRPr="00B07243" w:rsidRDefault="00736A6C" w:rsidP="00A53DAA">
            <w:pPr>
              <w:pStyle w:val="ConsPlusNonformat"/>
              <w:rPr>
                <w:rFonts w:ascii="Times New Roman" w:hAnsi="Times New Roman" w:cs="Times New Roman"/>
                <w:szCs w:val="24"/>
              </w:rPr>
            </w:pPr>
          </w:p>
        </w:tc>
      </w:tr>
    </w:tbl>
    <w:p w:rsidR="00736A6C" w:rsidRPr="00736A6C" w:rsidRDefault="00736A6C" w:rsidP="00A53DAA">
      <w:pPr>
        <w:pStyle w:val="ConsPlusNonformat"/>
        <w:jc w:val="both"/>
        <w:rPr>
          <w:rFonts w:ascii="Times New Roman" w:hAnsi="Times New Roman" w:cs="Times New Roman"/>
          <w:sz w:val="24"/>
          <w:szCs w:val="24"/>
        </w:rPr>
      </w:pPr>
    </w:p>
    <w:p w:rsidR="00175E75" w:rsidRDefault="00175E75" w:rsidP="00A53DA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Pr="00486FD4" w:rsidRDefault="00B07243" w:rsidP="00A53DAA">
      <w:pPr>
        <w:pStyle w:val="ConsPlusNonformat"/>
        <w:jc w:val="both"/>
        <w:rPr>
          <w:rFonts w:ascii="Times New Roman" w:hAnsi="Times New Roman" w:cs="Times New Roman"/>
          <w:szCs w:val="24"/>
        </w:rPr>
      </w:pPr>
      <w:r w:rsidRPr="00486FD4">
        <w:rPr>
          <w:rFonts w:ascii="Times New Roman" w:hAnsi="Times New Roman" w:cs="Times New Roman"/>
          <w:szCs w:val="24"/>
        </w:rPr>
        <w:t xml:space="preserve">          </w:t>
      </w:r>
      <w:r w:rsidR="00175E75" w:rsidRPr="00486FD4">
        <w:rPr>
          <w:rFonts w:ascii="Times New Roman" w:hAnsi="Times New Roman" w:cs="Times New Roman"/>
          <w:szCs w:val="24"/>
        </w:rPr>
        <w:t>(</w:t>
      </w:r>
      <w:proofErr w:type="gramStart"/>
      <w:r w:rsidR="00175E75" w:rsidRPr="00486FD4">
        <w:rPr>
          <w:rFonts w:ascii="Times New Roman" w:hAnsi="Times New Roman" w:cs="Times New Roman"/>
          <w:szCs w:val="24"/>
        </w:rPr>
        <w:t xml:space="preserve">дата)   </w:t>
      </w:r>
      <w:proofErr w:type="gramEnd"/>
      <w:r w:rsidR="00175E75" w:rsidRPr="00486FD4">
        <w:rPr>
          <w:rFonts w:ascii="Times New Roman" w:hAnsi="Times New Roman" w:cs="Times New Roman"/>
          <w:szCs w:val="24"/>
        </w:rPr>
        <w:t xml:space="preserve">                                                                                                                        (подпись)</w:t>
      </w:r>
    </w:p>
    <w:p w:rsidR="00175E75" w:rsidRPr="00486FD4" w:rsidRDefault="00175E75" w:rsidP="00A53DAA">
      <w:pPr>
        <w:pStyle w:val="ConsPlusNonformat"/>
        <w:jc w:val="both"/>
        <w:rPr>
          <w:rFonts w:ascii="Times New Roman" w:hAnsi="Times New Roman" w:cs="Times New Roman"/>
          <w:sz w:val="22"/>
          <w:szCs w:val="24"/>
        </w:rPr>
      </w:pPr>
    </w:p>
    <w:p w:rsidR="00EC76BB" w:rsidRPr="00BA440D" w:rsidRDefault="00EC76BB" w:rsidP="00A53DAA">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A53DAA">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B80256">
        <w:tc>
          <w:tcPr>
            <w:tcW w:w="534" w:type="dxa"/>
            <w:tcBorders>
              <w:right w:val="single" w:sz="4" w:space="0" w:color="auto"/>
            </w:tcBorders>
            <w:shd w:val="clear" w:color="auto" w:fill="auto"/>
          </w:tcPr>
          <w:p w:rsidR="00860ACC" w:rsidRPr="00860ACC" w:rsidRDefault="00860ACC" w:rsidP="00A53DAA">
            <w:pPr>
              <w:pStyle w:val="ConsPlusNonformat"/>
              <w:rPr>
                <w:rFonts w:ascii="Times New Roman" w:hAnsi="Times New Roman" w:cs="Times New Roman"/>
                <w:sz w:val="24"/>
                <w:szCs w:val="24"/>
              </w:rPr>
            </w:pPr>
          </w:p>
          <w:p w:rsidR="00860ACC" w:rsidRPr="00860ACC" w:rsidRDefault="00860ACC" w:rsidP="00A53DAA">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A53DAA">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B80256">
        <w:tc>
          <w:tcPr>
            <w:tcW w:w="534" w:type="dxa"/>
            <w:tcBorders>
              <w:right w:val="single" w:sz="4" w:space="0" w:color="auto"/>
            </w:tcBorders>
            <w:shd w:val="clear" w:color="auto" w:fill="auto"/>
          </w:tcPr>
          <w:p w:rsidR="00860ACC" w:rsidRPr="00860ACC" w:rsidRDefault="00860ACC" w:rsidP="00A53DAA">
            <w:pPr>
              <w:pStyle w:val="ConsPlusNonformat"/>
              <w:rPr>
                <w:rFonts w:ascii="Times New Roman" w:hAnsi="Times New Roman" w:cs="Times New Roman"/>
                <w:sz w:val="24"/>
                <w:szCs w:val="24"/>
              </w:rPr>
            </w:pPr>
          </w:p>
          <w:p w:rsidR="00860ACC" w:rsidRPr="00860ACC" w:rsidRDefault="00860ACC" w:rsidP="00A53DAA">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A53DAA">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w:t>
            </w:r>
            <w:proofErr w:type="gramStart"/>
            <w:r w:rsidRPr="00860ACC">
              <w:rPr>
                <w:rFonts w:ascii="Times New Roman" w:hAnsi="Times New Roman" w:cs="Times New Roman"/>
                <w:sz w:val="24"/>
                <w:szCs w:val="24"/>
              </w:rPr>
              <w:t>адрес)_</w:t>
            </w:r>
            <w:proofErr w:type="gramEnd"/>
            <w:r w:rsidRPr="00860ACC">
              <w:rPr>
                <w:rFonts w:ascii="Times New Roman" w:hAnsi="Times New Roman" w:cs="Times New Roman"/>
                <w:sz w:val="24"/>
                <w:szCs w:val="24"/>
              </w:rPr>
              <w:t xml:space="preserve">____________________________________  </w:t>
            </w:r>
          </w:p>
        </w:tc>
      </w:tr>
      <w:tr w:rsidR="00860ACC" w:rsidRPr="00860ACC" w:rsidTr="00B80256">
        <w:tc>
          <w:tcPr>
            <w:tcW w:w="534" w:type="dxa"/>
            <w:tcBorders>
              <w:right w:val="single" w:sz="4" w:space="0" w:color="auto"/>
            </w:tcBorders>
            <w:shd w:val="clear" w:color="auto" w:fill="auto"/>
          </w:tcPr>
          <w:p w:rsidR="00860ACC" w:rsidRPr="00860ACC" w:rsidRDefault="00860ACC" w:rsidP="00A53DAA">
            <w:pPr>
              <w:pStyle w:val="ConsPlusNonformat"/>
              <w:rPr>
                <w:rFonts w:ascii="Times New Roman" w:hAnsi="Times New Roman" w:cs="Times New Roman"/>
                <w:sz w:val="24"/>
                <w:szCs w:val="24"/>
              </w:rPr>
            </w:pPr>
          </w:p>
          <w:p w:rsidR="00860ACC" w:rsidRPr="00860ACC" w:rsidRDefault="00860ACC" w:rsidP="00A53DAA">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A53DAA">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A53DAA">
            <w:pPr>
              <w:pStyle w:val="ConsPlusNonformat"/>
              <w:rPr>
                <w:rFonts w:ascii="Times New Roman" w:hAnsi="Times New Roman" w:cs="Times New Roman"/>
                <w:b/>
                <w:sz w:val="24"/>
                <w:szCs w:val="24"/>
              </w:rPr>
            </w:pPr>
          </w:p>
          <w:p w:rsidR="00860ACC" w:rsidRPr="00860ACC" w:rsidRDefault="00860ACC" w:rsidP="00A53DAA">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A53DAA">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A53DAA">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A53DAA">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A53DAA">
      <w:pPr>
        <w:pStyle w:val="ConsPlusNonformat"/>
        <w:rPr>
          <w:rFonts w:ascii="Times New Roman" w:hAnsi="Times New Roman" w:cs="Times New Roman"/>
          <w:sz w:val="24"/>
          <w:szCs w:val="24"/>
        </w:rPr>
      </w:pPr>
    </w:p>
    <w:p w:rsidR="00860ACC" w:rsidRPr="00860ACC" w:rsidRDefault="00860ACC" w:rsidP="00A53DAA">
      <w:pPr>
        <w:pStyle w:val="ConsPlusNonformat"/>
        <w:jc w:val="both"/>
        <w:rPr>
          <w:rFonts w:ascii="Times New Roman" w:hAnsi="Times New Roman" w:cs="Times New Roman"/>
          <w:sz w:val="24"/>
          <w:szCs w:val="24"/>
        </w:rPr>
      </w:pPr>
    </w:p>
    <w:sectPr w:rsidR="00860ACC" w:rsidRPr="00860ACC" w:rsidSect="00A53DAA">
      <w:headerReference w:type="default" r:id="rId27"/>
      <w:headerReference w:type="first" r:id="rId28"/>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1C3" w:rsidRDefault="004C01C3" w:rsidP="00EC76BB">
      <w:pPr>
        <w:spacing w:after="0" w:line="240" w:lineRule="auto"/>
      </w:pPr>
      <w:r>
        <w:separator/>
      </w:r>
    </w:p>
  </w:endnote>
  <w:endnote w:type="continuationSeparator" w:id="0">
    <w:p w:rsidR="004C01C3" w:rsidRDefault="004C01C3"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1C3" w:rsidRDefault="004C01C3" w:rsidP="00EC76BB">
      <w:pPr>
        <w:spacing w:after="0" w:line="240" w:lineRule="auto"/>
      </w:pPr>
      <w:r>
        <w:separator/>
      </w:r>
    </w:p>
  </w:footnote>
  <w:footnote w:type="continuationSeparator" w:id="0">
    <w:p w:rsidR="004C01C3" w:rsidRDefault="004C01C3"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014847"/>
      <w:docPartObj>
        <w:docPartGallery w:val="Page Numbers (Top of Page)"/>
        <w:docPartUnique/>
      </w:docPartObj>
    </w:sdtPr>
    <w:sdtEndPr/>
    <w:sdtContent>
      <w:p w:rsidR="00A53DAA" w:rsidRDefault="00A53DAA">
        <w:pPr>
          <w:pStyle w:val="a3"/>
          <w:jc w:val="center"/>
        </w:pPr>
        <w:r>
          <w:fldChar w:fldCharType="begin"/>
        </w:r>
        <w:r>
          <w:instrText>PAGE   \* MERGEFORMAT</w:instrText>
        </w:r>
        <w:r>
          <w:fldChar w:fldCharType="separate"/>
        </w:r>
        <w:r w:rsidR="006D58AF">
          <w:rPr>
            <w:noProof/>
          </w:rPr>
          <w:t>17</w:t>
        </w:r>
        <w:r>
          <w:fldChar w:fldCharType="end"/>
        </w:r>
      </w:p>
    </w:sdtContent>
  </w:sdt>
  <w:p w:rsidR="00A53DAA" w:rsidRDefault="00A53D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DAA" w:rsidRPr="00A53DAA" w:rsidRDefault="00A53DAA" w:rsidP="00A53DAA">
    <w:pPr>
      <w:pStyle w:val="a3"/>
      <w:jc w:val="right"/>
      <w:rPr>
        <w:rFonts w:ascii="Times New Roman" w:hAnsi="Times New Roman" w:cs="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FD4"/>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1C3"/>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AF"/>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1A82"/>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77E"/>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DA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243"/>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4B95"/>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0EF6"/>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FC4C60-308F-4742-968D-E44C5AFC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styleId="af0">
    <w:name w:val="Normal (Web)"/>
    <w:basedOn w:val="a"/>
    <w:uiPriority w:val="99"/>
    <w:unhideWhenUsed/>
    <w:rsid w:val="00A53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A53DAA"/>
    <w:pPr>
      <w:spacing w:after="0" w:line="240" w:lineRule="auto"/>
    </w:pPr>
    <w:rPr>
      <w:rFonts w:eastAsiaTheme="minorEastAsia"/>
      <w:sz w:val="20"/>
      <w:szCs w:val="20"/>
      <w:lang w:eastAsia="ru-RU"/>
    </w:rPr>
  </w:style>
  <w:style w:type="character" w:customStyle="1" w:styleId="af2">
    <w:name w:val="Текст сноски Знак"/>
    <w:basedOn w:val="a0"/>
    <w:link w:val="af1"/>
    <w:uiPriority w:val="99"/>
    <w:semiHidden/>
    <w:rsid w:val="00A53DAA"/>
    <w:rPr>
      <w:rFonts w:eastAsiaTheme="minorEastAsia"/>
      <w:sz w:val="20"/>
      <w:szCs w:val="20"/>
      <w:lang w:eastAsia="ru-RU"/>
    </w:rPr>
  </w:style>
  <w:style w:type="character" w:styleId="af3">
    <w:name w:val="footnote reference"/>
    <w:basedOn w:val="a0"/>
    <w:uiPriority w:val="99"/>
    <w:semiHidden/>
    <w:unhideWhenUsed/>
    <w:rsid w:val="00A53DAA"/>
    <w:rPr>
      <w:vertAlign w:val="superscript"/>
    </w:rPr>
  </w:style>
  <w:style w:type="paragraph" w:customStyle="1" w:styleId="1">
    <w:name w:val="заголовок 1"/>
    <w:basedOn w:val="a"/>
    <w:next w:val="a"/>
    <w:rsid w:val="00A53DAA"/>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png"/><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F67D7B4C63B48955A7A1D23BBD20C7394B07718B42F432E90238CD38D47B465FB29C0CF81E2850E6A18C24AA4987A2B9BAD6BFF067BC0948t0f5J"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370ACD4AF445BF35F8D445908BE421F0AB41FC01B3DB939D1A29B836l2FAK"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header" Target="header2.xml"/><Relationship Id="rId10" Type="http://schemas.openxmlformats.org/officeDocument/2006/relationships/hyperlink" Target="consultantplus://offline/ref=7D370ACD4AF445BF35F8D445908BE421F3A943F500BBDB939D1A29B836l2FAK"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AC32E0CCD5ED0F7608436B4E74F5519E8CCF188674362EC7CCCFB5FCD87D3E58BAB1312A524041Ec4N3H"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9310</Words>
  <Characters>53068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Microsoft Office</cp:lastModifiedBy>
  <cp:revision>6</cp:revision>
  <dcterms:created xsi:type="dcterms:W3CDTF">2022-11-28T10:56:00Z</dcterms:created>
  <dcterms:modified xsi:type="dcterms:W3CDTF">2022-12-22T08:36:00Z</dcterms:modified>
</cp:coreProperties>
</file>