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BE" w:rsidRPr="00C0069C" w:rsidRDefault="00CD7EBE" w:rsidP="00CD7EBE">
      <w:pPr>
        <w:spacing w:after="0" w:line="240" w:lineRule="auto"/>
        <w:jc w:val="center"/>
        <w:rPr>
          <w:rFonts w:ascii="Times New Roman" w:hAnsi="Times New Roman" w:cs="Times New Roman"/>
          <w:sz w:val="24"/>
          <w:szCs w:val="24"/>
        </w:rPr>
      </w:pPr>
      <w:r w:rsidRPr="00C0069C">
        <w:rPr>
          <w:rFonts w:ascii="Times New Roman" w:hAnsi="Times New Roman" w:cs="Times New Roman"/>
          <w:noProof/>
          <w:sz w:val="24"/>
          <w:szCs w:val="24"/>
          <w:lang w:eastAsia="ru-RU"/>
        </w:rPr>
        <w:drawing>
          <wp:inline distT="0" distB="0" distL="0" distR="0" wp14:anchorId="4F3C1CCD" wp14:editId="5029C415">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CD7EBE" w:rsidRPr="00C0069C" w:rsidRDefault="00CD7EBE" w:rsidP="00CD7EBE">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ЛЕНИНГРАДСКАЯ ОБЛАСТЬ</w:t>
      </w:r>
    </w:p>
    <w:p w:rsidR="00CD7EBE" w:rsidRPr="00C0069C" w:rsidRDefault="00CD7EBE" w:rsidP="00CD7EBE">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ЛУЖСКИЙ МУНИЦИПАЛЬНЫЙ РАЙОН</w:t>
      </w:r>
    </w:p>
    <w:p w:rsidR="00CD7EBE" w:rsidRPr="00C0069C" w:rsidRDefault="00CD7EBE" w:rsidP="00CD7EBE">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 xml:space="preserve">АДМИНИСТРАЦИЯ </w:t>
      </w:r>
    </w:p>
    <w:p w:rsidR="00CD7EBE" w:rsidRPr="00C0069C" w:rsidRDefault="00CD7EBE" w:rsidP="00CD7EBE">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СЕРЕБРЯНСКОГО СЕЛЬСКОГО ПОСЕЛЕНИЯ</w:t>
      </w:r>
    </w:p>
    <w:p w:rsidR="00CD7EBE" w:rsidRPr="00C0069C" w:rsidRDefault="00CD7EBE" w:rsidP="00CD7EBE">
      <w:pPr>
        <w:spacing w:after="0" w:line="240" w:lineRule="auto"/>
        <w:rPr>
          <w:rFonts w:ascii="Times New Roman" w:hAnsi="Times New Roman" w:cs="Times New Roman"/>
          <w:sz w:val="24"/>
          <w:szCs w:val="24"/>
        </w:rPr>
      </w:pPr>
    </w:p>
    <w:p w:rsidR="00CD7EBE" w:rsidRPr="00C0069C" w:rsidRDefault="00CD7EBE" w:rsidP="00CD7EBE">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ПОСТАНОВЛЕНИЕ</w:t>
      </w:r>
    </w:p>
    <w:p w:rsidR="00CD7EBE" w:rsidRPr="00C0069C" w:rsidRDefault="00CD7EBE" w:rsidP="00CD7EBE">
      <w:pPr>
        <w:pStyle w:val="ConsPlusTitle"/>
      </w:pPr>
    </w:p>
    <w:p w:rsidR="00CD7EBE" w:rsidRPr="00C0069C" w:rsidRDefault="00CD7EBE" w:rsidP="00CD7EBE">
      <w:pPr>
        <w:pStyle w:val="ConsPlusTitle"/>
      </w:pPr>
      <w:r>
        <w:t>От</w:t>
      </w:r>
      <w:r w:rsidR="00CD0BE3">
        <w:t xml:space="preserve"> </w:t>
      </w:r>
      <w:r w:rsidR="004A4B32">
        <w:t>октября</w:t>
      </w:r>
      <w:r>
        <w:t xml:space="preserve"> 2023 года </w:t>
      </w:r>
      <w:r>
        <w:tab/>
      </w:r>
      <w:r>
        <w:tab/>
      </w:r>
      <w:r>
        <w:tab/>
      </w:r>
      <w:r>
        <w:tab/>
      </w:r>
      <w:r>
        <w:tab/>
      </w:r>
      <w:r>
        <w:tab/>
      </w:r>
      <w:r>
        <w:tab/>
        <w:t xml:space="preserve">№ </w:t>
      </w:r>
    </w:p>
    <w:p w:rsidR="00CD7EBE" w:rsidRPr="00C0069C" w:rsidRDefault="00CD7EBE" w:rsidP="0004120F">
      <w:pPr>
        <w:autoSpaceDE w:val="0"/>
        <w:autoSpaceDN w:val="0"/>
        <w:adjustRightInd w:val="0"/>
        <w:spacing w:after="0" w:line="240" w:lineRule="auto"/>
        <w:rPr>
          <w:rFonts w:ascii="Times New Roman" w:hAnsi="Times New Roman" w:cs="Times New Roman"/>
          <w:sz w:val="24"/>
          <w:szCs w:val="24"/>
        </w:rPr>
      </w:pPr>
    </w:p>
    <w:p w:rsidR="00CD7EBE" w:rsidRPr="0004120F" w:rsidRDefault="00CD7EBE" w:rsidP="00CD7EBE">
      <w:pPr>
        <w:autoSpaceDE w:val="0"/>
        <w:autoSpaceDN w:val="0"/>
        <w:adjustRightInd w:val="0"/>
        <w:spacing w:after="0" w:line="240" w:lineRule="auto"/>
        <w:jc w:val="center"/>
        <w:rPr>
          <w:rFonts w:ascii="Times New Roman" w:hAnsi="Times New Roman" w:cs="Times New Roman"/>
          <w:b/>
          <w:bCs/>
          <w:sz w:val="24"/>
          <w:szCs w:val="24"/>
        </w:rPr>
      </w:pPr>
      <w:r w:rsidRPr="00CD7EBE">
        <w:rPr>
          <w:rFonts w:ascii="Times New Roman" w:hAnsi="Times New Roman" w:cs="Times New Roman"/>
          <w:b/>
          <w:sz w:val="24"/>
          <w:szCs w:val="24"/>
        </w:rPr>
        <w:t>«Об утверждении административного регламента предоставления муниципальной услуги</w:t>
      </w:r>
      <w:r w:rsidRPr="00CD7EBE">
        <w:rPr>
          <w:rFonts w:ascii="Times New Roman" w:hAnsi="Times New Roman" w:cs="Times New Roman"/>
          <w:sz w:val="24"/>
          <w:szCs w:val="24"/>
        </w:rPr>
        <w:t xml:space="preserve"> </w:t>
      </w:r>
      <w:r w:rsidRPr="0004120F">
        <w:rPr>
          <w:rFonts w:ascii="Times New Roman" w:hAnsi="Times New Roman" w:cs="Times New Roman"/>
          <w:b/>
          <w:sz w:val="24"/>
          <w:szCs w:val="24"/>
        </w:rPr>
        <w:t>«Принятие граждан на учет в качестве нуждающихся в жилых помещениях, предоставляемых по договорам социального найма</w:t>
      </w:r>
      <w:r w:rsidRPr="0004120F">
        <w:rPr>
          <w:rFonts w:ascii="Times New Roman" w:hAnsi="Times New Roman" w:cs="Times New Roman"/>
          <w:b/>
          <w:bCs/>
          <w:sz w:val="24"/>
          <w:szCs w:val="24"/>
        </w:rPr>
        <w:t>»</w:t>
      </w:r>
      <w:r w:rsidR="0004120F">
        <w:rPr>
          <w:rFonts w:ascii="Times New Roman" w:hAnsi="Times New Roman" w:cs="Times New Roman"/>
          <w:b/>
          <w:bCs/>
          <w:sz w:val="24"/>
          <w:szCs w:val="24"/>
        </w:rPr>
        <w:t>»</w:t>
      </w:r>
    </w:p>
    <w:p w:rsidR="00CD7EBE" w:rsidRPr="00CD7EBE" w:rsidRDefault="00CD7EBE" w:rsidP="00CD7EBE">
      <w:pPr>
        <w:autoSpaceDE w:val="0"/>
        <w:autoSpaceDN w:val="0"/>
        <w:adjustRightInd w:val="0"/>
        <w:spacing w:after="0" w:line="240" w:lineRule="auto"/>
        <w:jc w:val="center"/>
        <w:rPr>
          <w:rFonts w:ascii="Times New Roman" w:hAnsi="Times New Roman" w:cs="Times New Roman"/>
          <w:bCs/>
          <w:sz w:val="24"/>
          <w:szCs w:val="24"/>
        </w:rPr>
      </w:pPr>
      <w:r w:rsidRPr="00CD7EBE">
        <w:rPr>
          <w:rFonts w:ascii="Times New Roman" w:hAnsi="Times New Roman" w:cs="Times New Roman"/>
          <w:bCs/>
          <w:sz w:val="24"/>
          <w:szCs w:val="24"/>
        </w:rPr>
        <w:t xml:space="preserve"> </w:t>
      </w:r>
    </w:p>
    <w:p w:rsidR="00CD7EBE" w:rsidRPr="00CD7EBE" w:rsidRDefault="00CD7EBE" w:rsidP="00CD7EBE">
      <w:pPr>
        <w:pStyle w:val="ConsPlusNormal"/>
        <w:ind w:firstLine="708"/>
        <w:jc w:val="both"/>
        <w:rPr>
          <w:rFonts w:ascii="Times New Roman" w:hAnsi="Times New Roman" w:cs="Times New Roman"/>
          <w:sz w:val="24"/>
          <w:szCs w:val="24"/>
        </w:rPr>
      </w:pPr>
      <w:r w:rsidRPr="00CD7EBE">
        <w:rPr>
          <w:rFonts w:ascii="Times New Roman" w:hAnsi="Times New Roman" w:cs="Times New Roman"/>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Pr="00CD7EBE">
        <w:rPr>
          <w:rFonts w:ascii="Times New Roman" w:eastAsia="Calibri" w:hAnsi="Times New Roman" w:cs="Times New Roman"/>
          <w:sz w:val="24"/>
          <w:szCs w:val="24"/>
        </w:rPr>
        <w:t>,</w:t>
      </w:r>
      <w:r w:rsidRPr="00CD7EBE">
        <w:rPr>
          <w:rFonts w:ascii="Times New Roman" w:hAnsi="Times New Roman" w:cs="Times New Roman"/>
          <w:sz w:val="24"/>
          <w:szCs w:val="24"/>
        </w:rPr>
        <w:t xml:space="preserve"> </w:t>
      </w:r>
      <w:r w:rsidRPr="00CD7EBE">
        <w:rPr>
          <w:rFonts w:ascii="Times New Roman" w:hAnsi="Times New Roman" w:cs="Times New Roman"/>
          <w:b/>
          <w:sz w:val="24"/>
          <w:szCs w:val="24"/>
        </w:rPr>
        <w:t>ПОСТАНОВЛЯЮ:</w:t>
      </w:r>
    </w:p>
    <w:p w:rsidR="00CD7EBE" w:rsidRPr="00C0069C" w:rsidRDefault="00CD7EBE" w:rsidP="00CD7EBE">
      <w:pPr>
        <w:pStyle w:val="ConsPlusNormal"/>
        <w:jc w:val="center"/>
        <w:rPr>
          <w:rFonts w:ascii="Times New Roman" w:hAnsi="Times New Roman" w:cs="Times New Roman"/>
          <w:b/>
          <w:sz w:val="24"/>
          <w:szCs w:val="24"/>
        </w:rPr>
      </w:pPr>
    </w:p>
    <w:p w:rsidR="00CD7EBE" w:rsidRPr="00CD7EBE" w:rsidRDefault="00CD7EBE" w:rsidP="00CD7EBE">
      <w:pPr>
        <w:pStyle w:val="ConsPlusTitle"/>
        <w:numPr>
          <w:ilvl w:val="0"/>
          <w:numId w:val="30"/>
        </w:numPr>
        <w:ind w:left="0" w:firstLine="567"/>
        <w:jc w:val="both"/>
        <w:rPr>
          <w:b w:val="0"/>
        </w:rPr>
      </w:pPr>
      <w:r w:rsidRPr="00CD7EBE">
        <w:rPr>
          <w:b w:val="0"/>
        </w:rPr>
        <w:t xml:space="preserve">Утвердить административный </w:t>
      </w:r>
      <w:hyperlink w:anchor="Par31" w:tooltip="АДМИНИСТРАТИВНЫЙ РЕГЛАМЕНТ" w:history="1">
        <w:r w:rsidRPr="00CD7EBE">
          <w:rPr>
            <w:b w:val="0"/>
          </w:rPr>
          <w:t>регламент</w:t>
        </w:r>
      </w:hyperlink>
      <w:r w:rsidRPr="00CD7EBE">
        <w:rPr>
          <w:b w:val="0"/>
        </w:rPr>
        <w:t xml:space="preserve">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согласно приложению.</w:t>
      </w:r>
    </w:p>
    <w:p w:rsidR="00CD7EBE" w:rsidRPr="00CD7EBE" w:rsidRDefault="00CD7EBE" w:rsidP="00CD7EBE">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CD7EBE">
        <w:rPr>
          <w:rFonts w:ascii="Times New Roman" w:hAnsi="Times New Roman" w:cs="Times New Roman"/>
          <w:bCs/>
          <w:sz w:val="24"/>
          <w:szCs w:val="24"/>
        </w:rPr>
        <w:t>2.    Считать утратившим силу:</w:t>
      </w:r>
    </w:p>
    <w:p w:rsidR="00CD7EBE" w:rsidRPr="00E8487C" w:rsidRDefault="00CD7EBE" w:rsidP="00E8487C">
      <w:pPr>
        <w:autoSpaceDE w:val="0"/>
        <w:autoSpaceDN w:val="0"/>
        <w:adjustRightInd w:val="0"/>
        <w:spacing w:after="0" w:line="240" w:lineRule="auto"/>
        <w:jc w:val="both"/>
        <w:rPr>
          <w:rFonts w:ascii="Times New Roman" w:hAnsi="Times New Roman" w:cs="Times New Roman"/>
          <w:bCs/>
          <w:sz w:val="24"/>
          <w:szCs w:val="24"/>
        </w:rPr>
      </w:pPr>
      <w:r w:rsidRPr="00CD7EBE">
        <w:rPr>
          <w:rFonts w:ascii="Times New Roman" w:hAnsi="Times New Roman" w:cs="Times New Roman"/>
          <w:sz w:val="24"/>
          <w:szCs w:val="24"/>
        </w:rPr>
        <w:t xml:space="preserve">-  Постановление администрации Серебрянского сельского поселения </w:t>
      </w:r>
      <w:r w:rsidRPr="00E8487C">
        <w:rPr>
          <w:rFonts w:ascii="Times New Roman" w:hAnsi="Times New Roman" w:cs="Times New Roman"/>
          <w:sz w:val="24"/>
          <w:szCs w:val="24"/>
        </w:rPr>
        <w:t xml:space="preserve">от </w:t>
      </w:r>
      <w:r w:rsidR="00E8487C" w:rsidRPr="00E8487C">
        <w:rPr>
          <w:rFonts w:ascii="Times New Roman" w:hAnsi="Times New Roman" w:cs="Times New Roman"/>
          <w:sz w:val="24"/>
          <w:szCs w:val="24"/>
        </w:rPr>
        <w:t>09 июня</w:t>
      </w:r>
      <w:r w:rsidR="00E8487C">
        <w:rPr>
          <w:rFonts w:ascii="Times New Roman" w:hAnsi="Times New Roman" w:cs="Times New Roman"/>
          <w:sz w:val="24"/>
          <w:szCs w:val="24"/>
        </w:rPr>
        <w:t xml:space="preserve"> 2023 года </w:t>
      </w:r>
      <w:r w:rsidR="00E8487C" w:rsidRPr="00E8487C">
        <w:rPr>
          <w:rFonts w:ascii="Times New Roman" w:hAnsi="Times New Roman" w:cs="Times New Roman"/>
          <w:sz w:val="24"/>
          <w:szCs w:val="24"/>
        </w:rPr>
        <w:t>№ 80</w:t>
      </w:r>
      <w:r w:rsidR="00E8487C" w:rsidRPr="00CD7EBE">
        <w:rPr>
          <w:rFonts w:ascii="Times New Roman" w:hAnsi="Times New Roman" w:cs="Times New Roman"/>
          <w:sz w:val="24"/>
          <w:szCs w:val="24"/>
        </w:rPr>
        <w:t xml:space="preserve"> </w:t>
      </w:r>
      <w:r w:rsidR="00E8487C" w:rsidRPr="00E8487C">
        <w:rPr>
          <w:rFonts w:ascii="Times New Roman" w:hAnsi="Times New Roman" w:cs="Times New Roman"/>
          <w:sz w:val="24"/>
          <w:szCs w:val="24"/>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00E8487C" w:rsidRPr="00E8487C">
        <w:rPr>
          <w:rFonts w:ascii="Times New Roman" w:hAnsi="Times New Roman" w:cs="Times New Roman"/>
          <w:bCs/>
          <w:sz w:val="24"/>
          <w:szCs w:val="24"/>
        </w:rPr>
        <w:t>»»</w:t>
      </w:r>
      <w:r w:rsidRPr="00CD7EBE">
        <w:rPr>
          <w:rFonts w:ascii="Times New Roman" w:hAnsi="Times New Roman" w:cs="Times New Roman"/>
          <w:sz w:val="24"/>
          <w:szCs w:val="24"/>
        </w:rPr>
        <w:t>.</w:t>
      </w:r>
    </w:p>
    <w:p w:rsidR="00CD7EBE" w:rsidRPr="00CD7EBE" w:rsidRDefault="00CD7EBE" w:rsidP="00CD7EBE">
      <w:pPr>
        <w:pStyle w:val="ConsPlusTitle"/>
        <w:widowControl/>
        <w:tabs>
          <w:tab w:val="left" w:pos="1134"/>
        </w:tabs>
        <w:ind w:firstLine="567"/>
        <w:jc w:val="both"/>
        <w:rPr>
          <w:b w:val="0"/>
        </w:rPr>
      </w:pPr>
      <w:r w:rsidRPr="00CD7EBE">
        <w:rPr>
          <w:b w:val="0"/>
        </w:rPr>
        <w:t>3. Опубликовать данное постановление на официальном сайте муниципального образования в сети Интернет.</w:t>
      </w:r>
    </w:p>
    <w:p w:rsidR="00CD7EBE" w:rsidRPr="00CD7EBE" w:rsidRDefault="00CD7EBE" w:rsidP="00CD7EBE">
      <w:pPr>
        <w:pStyle w:val="ConsPlusNormal"/>
        <w:ind w:firstLine="540"/>
        <w:jc w:val="both"/>
        <w:rPr>
          <w:rFonts w:ascii="Times New Roman" w:hAnsi="Times New Roman" w:cs="Times New Roman"/>
          <w:sz w:val="24"/>
          <w:szCs w:val="24"/>
        </w:rPr>
      </w:pPr>
      <w:r w:rsidRPr="00CD7EBE">
        <w:rPr>
          <w:rFonts w:ascii="Times New Roman" w:hAnsi="Times New Roman" w:cs="Times New Roman"/>
          <w:sz w:val="24"/>
          <w:szCs w:val="24"/>
        </w:rPr>
        <w:t>4. Постановление вступает в законную силу после его официального опубликования (обнародования).</w:t>
      </w:r>
    </w:p>
    <w:p w:rsidR="00CD7EBE" w:rsidRPr="00CD7EBE" w:rsidRDefault="00CD7EBE" w:rsidP="00CD7EBE">
      <w:pPr>
        <w:pStyle w:val="ConsPlusNormal"/>
        <w:ind w:firstLine="540"/>
        <w:jc w:val="both"/>
        <w:rPr>
          <w:rFonts w:ascii="Times New Roman" w:hAnsi="Times New Roman" w:cs="Times New Roman"/>
          <w:sz w:val="24"/>
          <w:szCs w:val="24"/>
        </w:rPr>
      </w:pPr>
      <w:r w:rsidRPr="00CD7EBE">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6D542AC6" wp14:editId="50F9E344">
                <wp:simplePos x="0" y="0"/>
                <wp:positionH relativeFrom="column">
                  <wp:posOffset>2628900</wp:posOffset>
                </wp:positionH>
                <wp:positionV relativeFrom="paragraph">
                  <wp:posOffset>103505</wp:posOffset>
                </wp:positionV>
                <wp:extent cx="2250440" cy="1586865"/>
                <wp:effectExtent l="0" t="0" r="17145"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586865"/>
                        </a:xfrm>
                        <a:prstGeom prst="rect">
                          <a:avLst/>
                        </a:prstGeom>
                        <a:solidFill>
                          <a:srgbClr val="FFFFFF"/>
                        </a:solidFill>
                        <a:ln w="9525">
                          <a:solidFill>
                            <a:srgbClr val="FFFFFF"/>
                          </a:solidFill>
                          <a:miter lim="800000"/>
                          <a:headEnd/>
                          <a:tailEnd/>
                        </a:ln>
                      </wps:spPr>
                      <wps:txbx>
                        <w:txbxContent>
                          <w:p w:rsidR="00E8487C" w:rsidRDefault="00E8487C" w:rsidP="00CD7EB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542AC6" id="_x0000_t202" coordsize="21600,21600" o:spt="202" path="m,l,21600r21600,l21600,xe">
                <v:stroke joinstyle="miter"/>
                <v:path gradientshapeok="t" o:connecttype="rect"/>
              </v:shapetype>
              <v:shape id="Надпись 4" o:spid="_x0000_s1026" type="#_x0000_t202" style="position:absolute;left:0;text-align:left;margin-left:207pt;margin-top:8.15pt;width:177.2pt;height:12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" strokecolor="white">
                <v:textbox style="mso-fit-shape-to-text:t">
                  <w:txbxContent>
                    <w:p w:rsidR="00E8487C" w:rsidRDefault="00E8487C" w:rsidP="00CD7EBE"/>
                  </w:txbxContent>
                </v:textbox>
              </v:shape>
            </w:pict>
          </mc:Fallback>
        </mc:AlternateContent>
      </w:r>
    </w:p>
    <w:p w:rsidR="00CD7EBE" w:rsidRPr="0026414F" w:rsidRDefault="00CD7EBE" w:rsidP="00CD7EBE">
      <w:pPr>
        <w:spacing w:after="0" w:line="240" w:lineRule="auto"/>
        <w:jc w:val="both"/>
        <w:rPr>
          <w:rFonts w:ascii="Times New Roman" w:hAnsi="Times New Roman" w:cs="Times New Roman"/>
          <w:sz w:val="24"/>
        </w:rPr>
      </w:pPr>
      <w:r w:rsidRPr="0026414F">
        <w:rPr>
          <w:rFonts w:ascii="Times New Roman" w:hAnsi="Times New Roman" w:cs="Times New Roman"/>
          <w:noProof/>
          <w:sz w:val="24"/>
          <w:lang w:eastAsia="ru-RU"/>
        </w:rPr>
        <mc:AlternateContent>
          <mc:Choice Requires="wps">
            <w:drawing>
              <wp:anchor distT="0" distB="0" distL="114300" distR="114300" simplePos="0" relativeHeight="251659264" behindDoc="0" locked="0" layoutInCell="1" allowOverlap="1" wp14:anchorId="1D9092EE" wp14:editId="4E61652A">
                <wp:simplePos x="0" y="0"/>
                <wp:positionH relativeFrom="column">
                  <wp:posOffset>4800600</wp:posOffset>
                </wp:positionH>
                <wp:positionV relativeFrom="paragraph">
                  <wp:posOffset>95885</wp:posOffset>
                </wp:positionV>
                <wp:extent cx="1485900" cy="914400"/>
                <wp:effectExtent l="0" t="0" r="1905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FFFFFF"/>
                          </a:solidFill>
                          <a:miter lim="800000"/>
                          <a:headEnd/>
                          <a:tailEnd/>
                        </a:ln>
                      </wps:spPr>
                      <wps:txbx>
                        <w:txbxContent>
                          <w:p w:rsidR="00E8487C" w:rsidRDefault="00E8487C" w:rsidP="00CD7EBE">
                            <w:pPr>
                              <w:spacing w:after="0" w:line="240" w:lineRule="auto"/>
                              <w:jc w:val="both"/>
                              <w:rPr>
                                <w:rFonts w:ascii="Times New Roman" w:hAnsi="Times New Roman" w:cs="Times New Roman"/>
                                <w:sz w:val="16"/>
                              </w:rPr>
                            </w:pPr>
                          </w:p>
                          <w:p w:rsidR="00E8487C" w:rsidRPr="0026414F" w:rsidRDefault="00E8487C" w:rsidP="00CD7EB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6414F">
                              <w:rPr>
                                <w:rFonts w:ascii="Times New Roman" w:hAnsi="Times New Roman" w:cs="Times New Roman"/>
                                <w:sz w:val="24"/>
                              </w:rPr>
                              <w:t>С.А. Пальок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92EE" id="Надпись 3" o:spid="_x0000_s1027" type="#_x0000_t202" style="position:absolute;left:0;text-align:left;margin-left:378pt;margin-top:7.55pt;width:11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" strokecolor="white">
                <v:textbox>
                  <w:txbxContent>
                    <w:p w:rsidR="00E8487C" w:rsidRDefault="00E8487C" w:rsidP="00CD7EBE">
                      <w:pPr>
                        <w:spacing w:after="0" w:line="240" w:lineRule="auto"/>
                        <w:jc w:val="both"/>
                        <w:rPr>
                          <w:rFonts w:ascii="Times New Roman" w:hAnsi="Times New Roman" w:cs="Times New Roman"/>
                          <w:sz w:val="16"/>
                        </w:rPr>
                      </w:pPr>
                    </w:p>
                    <w:p w:rsidR="00E8487C" w:rsidRPr="0026414F" w:rsidRDefault="00E8487C" w:rsidP="00CD7EB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6414F">
                        <w:rPr>
                          <w:rFonts w:ascii="Times New Roman" w:hAnsi="Times New Roman" w:cs="Times New Roman"/>
                          <w:sz w:val="24"/>
                        </w:rPr>
                        <w:t>С.А. Пальок</w:t>
                      </w:r>
                    </w:p>
                  </w:txbxContent>
                </v:textbox>
              </v:shape>
            </w:pict>
          </mc:Fallback>
        </mc:AlternateContent>
      </w:r>
      <w:r w:rsidRPr="0026414F">
        <w:rPr>
          <w:rFonts w:ascii="Times New Roman" w:hAnsi="Times New Roman" w:cs="Times New Roman"/>
          <w:sz w:val="24"/>
        </w:rPr>
        <w:t>Глава администрации</w:t>
      </w:r>
    </w:p>
    <w:p w:rsidR="00CD7EBE" w:rsidRPr="0026414F" w:rsidRDefault="00CD7EBE" w:rsidP="00CD7EBE">
      <w:pPr>
        <w:spacing w:after="0" w:line="240" w:lineRule="auto"/>
        <w:jc w:val="both"/>
        <w:rPr>
          <w:rFonts w:ascii="Times New Roman" w:hAnsi="Times New Roman" w:cs="Times New Roman"/>
          <w:sz w:val="24"/>
        </w:rPr>
      </w:pPr>
      <w:r w:rsidRPr="0026414F">
        <w:rPr>
          <w:rFonts w:ascii="Times New Roman" w:hAnsi="Times New Roman" w:cs="Times New Roman"/>
          <w:sz w:val="24"/>
        </w:rPr>
        <w:t xml:space="preserve">Серебрянского сельского поселения            </w:t>
      </w:r>
    </w:p>
    <w:p w:rsidR="00CD7EBE" w:rsidRPr="00125119" w:rsidRDefault="00CD7EBE" w:rsidP="00CD7EBE"/>
    <w:p w:rsidR="00CD7EBE" w:rsidRDefault="00CD7EBE" w:rsidP="00CD7EBE">
      <w:pPr>
        <w:spacing w:after="0" w:line="240" w:lineRule="auto"/>
        <w:jc w:val="right"/>
        <w:rPr>
          <w:rFonts w:ascii="Times New Roman" w:hAnsi="Times New Roman" w:cs="Times New Roman"/>
          <w:bCs/>
          <w:sz w:val="24"/>
        </w:rPr>
      </w:pPr>
    </w:p>
    <w:p w:rsidR="0004120F" w:rsidRDefault="0004120F" w:rsidP="00E8487C">
      <w:pPr>
        <w:spacing w:after="0" w:line="240" w:lineRule="auto"/>
        <w:rPr>
          <w:rFonts w:ascii="Times New Roman" w:hAnsi="Times New Roman" w:cs="Times New Roman"/>
          <w:bCs/>
          <w:sz w:val="24"/>
        </w:rPr>
      </w:pPr>
    </w:p>
    <w:p w:rsidR="00CD7EBE" w:rsidRPr="00C0069C" w:rsidRDefault="00CD7EBE" w:rsidP="00CD7EBE">
      <w:pPr>
        <w:spacing w:after="0" w:line="240" w:lineRule="auto"/>
        <w:jc w:val="right"/>
        <w:rPr>
          <w:rFonts w:ascii="Times New Roman" w:hAnsi="Times New Roman" w:cs="Times New Roman"/>
          <w:bCs/>
          <w:sz w:val="24"/>
        </w:rPr>
      </w:pPr>
      <w:r w:rsidRPr="00C0069C">
        <w:rPr>
          <w:rFonts w:ascii="Times New Roman" w:hAnsi="Times New Roman" w:cs="Times New Roman"/>
          <w:bCs/>
          <w:sz w:val="24"/>
        </w:rPr>
        <w:lastRenderedPageBreak/>
        <w:t>Утвержден</w:t>
      </w:r>
    </w:p>
    <w:p w:rsidR="00CD7EBE" w:rsidRPr="00C0069C" w:rsidRDefault="00CD7EBE" w:rsidP="00CD7EBE">
      <w:pPr>
        <w:spacing w:after="0" w:line="240" w:lineRule="auto"/>
        <w:jc w:val="right"/>
        <w:rPr>
          <w:rFonts w:ascii="Times New Roman" w:hAnsi="Times New Roman" w:cs="Times New Roman"/>
          <w:bCs/>
          <w:sz w:val="24"/>
        </w:rPr>
      </w:pPr>
      <w:r w:rsidRPr="00C0069C">
        <w:rPr>
          <w:rFonts w:ascii="Times New Roman" w:hAnsi="Times New Roman" w:cs="Times New Roman"/>
          <w:bCs/>
          <w:sz w:val="24"/>
        </w:rPr>
        <w:t xml:space="preserve">Постановлением главы администрации </w:t>
      </w:r>
    </w:p>
    <w:p w:rsidR="00CD7EBE" w:rsidRPr="00C0069C" w:rsidRDefault="00CD7EBE" w:rsidP="00CD7EBE">
      <w:pPr>
        <w:spacing w:after="0" w:line="240" w:lineRule="auto"/>
        <w:jc w:val="right"/>
        <w:rPr>
          <w:rFonts w:ascii="Times New Roman" w:hAnsi="Times New Roman" w:cs="Times New Roman"/>
          <w:bCs/>
          <w:sz w:val="24"/>
        </w:rPr>
      </w:pPr>
      <w:r w:rsidRPr="00C0069C">
        <w:rPr>
          <w:rFonts w:ascii="Times New Roman" w:hAnsi="Times New Roman" w:cs="Times New Roman"/>
          <w:bCs/>
          <w:sz w:val="24"/>
        </w:rPr>
        <w:t xml:space="preserve">Серебрянского сельского поселения </w:t>
      </w:r>
    </w:p>
    <w:p w:rsidR="00CD7EBE" w:rsidRPr="00C0069C" w:rsidRDefault="00CD7EBE" w:rsidP="00CD7EBE">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rPr>
      </w:pPr>
      <w:bookmarkStart w:id="0" w:name="_GoBack"/>
      <w:bookmarkEnd w:id="0"/>
      <w:r w:rsidRPr="00C0069C">
        <w:rPr>
          <w:rFonts w:ascii="Times New Roman" w:hAnsi="Times New Roman" w:cs="Times New Roman"/>
          <w:bCs/>
          <w:sz w:val="24"/>
        </w:rPr>
        <w:t xml:space="preserve">№  от </w:t>
      </w:r>
      <w:r w:rsidR="004A4B32">
        <w:rPr>
          <w:rFonts w:ascii="Times New Roman" w:hAnsi="Times New Roman" w:cs="Times New Roman"/>
          <w:bCs/>
          <w:sz w:val="24"/>
        </w:rPr>
        <w:t>.10</w:t>
      </w:r>
      <w:r>
        <w:rPr>
          <w:rFonts w:ascii="Times New Roman" w:hAnsi="Times New Roman" w:cs="Times New Roman"/>
          <w:bCs/>
          <w:sz w:val="24"/>
        </w:rPr>
        <w:t>.2023</w:t>
      </w:r>
      <w:r w:rsidRPr="00C0069C">
        <w:rPr>
          <w:rFonts w:ascii="Times New Roman" w:hAnsi="Times New Roman" w:cs="Times New Roman"/>
          <w:bCs/>
          <w:sz w:val="24"/>
        </w:rPr>
        <w:t xml:space="preserve"> г.</w:t>
      </w:r>
    </w:p>
    <w:p w:rsidR="0070522C" w:rsidRPr="00786422" w:rsidRDefault="00337627" w:rsidP="00786422">
      <w:pPr>
        <w:pStyle w:val="ConsPlusTitle"/>
        <w:widowControl/>
        <w:tabs>
          <w:tab w:val="left" w:pos="1134"/>
        </w:tabs>
        <w:jc w:val="center"/>
      </w:pPr>
      <w:r w:rsidRPr="00786422">
        <w:t xml:space="preserve"> </w:t>
      </w:r>
      <w:r w:rsidR="0004120F" w:rsidRPr="00786422">
        <w:t>Административный регламент</w:t>
      </w:r>
      <w:r w:rsidR="00535859" w:rsidRPr="00786422">
        <w:t xml:space="preserve"> по </w:t>
      </w:r>
      <w:r w:rsidRPr="00786422">
        <w:t>предоставлени</w:t>
      </w:r>
      <w:r w:rsidR="00535859" w:rsidRPr="00786422">
        <w:t>ю</w:t>
      </w:r>
      <w:r w:rsidR="0070522C" w:rsidRPr="00786422">
        <w:t xml:space="preserve"> </w:t>
      </w:r>
    </w:p>
    <w:p w:rsidR="0070522C" w:rsidRPr="00786422" w:rsidRDefault="0070522C" w:rsidP="00786422">
      <w:pPr>
        <w:pStyle w:val="ConsPlusTitle"/>
        <w:widowControl/>
        <w:tabs>
          <w:tab w:val="left" w:pos="1134"/>
        </w:tabs>
        <w:jc w:val="center"/>
      </w:pPr>
      <w:r w:rsidRPr="00786422">
        <w:t xml:space="preserve">на территории </w:t>
      </w:r>
      <w:r w:rsidR="0004120F" w:rsidRPr="00786422">
        <w:t>Серебрянского сельского поселения</w:t>
      </w:r>
      <w:r w:rsidRPr="00786422">
        <w:t xml:space="preserve"> муниципальной услуги </w:t>
      </w:r>
    </w:p>
    <w:p w:rsidR="00337627" w:rsidRPr="00786422" w:rsidRDefault="000D50C2" w:rsidP="00786422">
      <w:pPr>
        <w:pStyle w:val="ConsPlusTitle"/>
        <w:widowControl/>
        <w:tabs>
          <w:tab w:val="left" w:pos="1134"/>
        </w:tabs>
        <w:jc w:val="center"/>
        <w:rPr>
          <w:b w:val="0"/>
          <w:bCs w:val="0"/>
        </w:rPr>
      </w:pPr>
      <w:r w:rsidRPr="00786422">
        <w:t>«</w:t>
      </w:r>
      <w:r w:rsidR="00337627" w:rsidRPr="00786422">
        <w:t>Принятие граждан на учет в качестве нуждающихся в жилых помещениях, предоставляемых по договорам социального найма</w:t>
      </w:r>
      <w:r w:rsidRPr="00786422">
        <w:t>»</w:t>
      </w:r>
    </w:p>
    <w:p w:rsidR="0070522C" w:rsidRPr="00786422" w:rsidRDefault="0070522C" w:rsidP="00786422">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786422">
        <w:rPr>
          <w:rFonts w:ascii="Times New Roman" w:hAnsi="Times New Roman" w:cs="Times New Roman"/>
          <w:sz w:val="24"/>
          <w:szCs w:val="24"/>
        </w:rPr>
        <w:t xml:space="preserve">(Сокращённое наименование: </w:t>
      </w:r>
      <w:r w:rsidR="00A91DCF" w:rsidRPr="00786422">
        <w:rPr>
          <w:rFonts w:ascii="Times New Roman" w:hAnsi="Times New Roman" w:cs="Times New Roman"/>
          <w:sz w:val="24"/>
          <w:szCs w:val="24"/>
        </w:rPr>
        <w:t xml:space="preserve">«Принятие граждан на учет в качестве нуждающихся в жилых </w:t>
      </w:r>
      <w:r w:rsidR="004231DF" w:rsidRPr="00786422">
        <w:rPr>
          <w:rFonts w:ascii="Times New Roman" w:hAnsi="Times New Roman" w:cs="Times New Roman"/>
          <w:sz w:val="24"/>
          <w:szCs w:val="24"/>
        </w:rPr>
        <w:t>помещениях»</w:t>
      </w:r>
      <w:r w:rsidRPr="00786422">
        <w:rPr>
          <w:rFonts w:ascii="Times New Roman" w:hAnsi="Times New Roman" w:cs="Times New Roman"/>
          <w:sz w:val="24"/>
          <w:szCs w:val="24"/>
        </w:rPr>
        <w:t xml:space="preserve">) </w:t>
      </w:r>
    </w:p>
    <w:p w:rsidR="0070522C" w:rsidRPr="00786422" w:rsidRDefault="0070522C" w:rsidP="00786422">
      <w:pPr>
        <w:spacing w:after="0" w:line="240" w:lineRule="auto"/>
        <w:jc w:val="center"/>
        <w:rPr>
          <w:rFonts w:ascii="Times New Roman" w:hAnsi="Times New Roman" w:cs="Times New Roman"/>
          <w:sz w:val="24"/>
          <w:szCs w:val="24"/>
        </w:rPr>
      </w:pPr>
      <w:r w:rsidRPr="00786422">
        <w:rPr>
          <w:rFonts w:ascii="Times New Roman" w:hAnsi="Times New Roman" w:cs="Times New Roman"/>
          <w:sz w:val="24"/>
          <w:szCs w:val="24"/>
        </w:rPr>
        <w:t>(далее – административный регламент)</w:t>
      </w:r>
    </w:p>
    <w:p w:rsidR="00535859" w:rsidRPr="00786422" w:rsidRDefault="00535859" w:rsidP="00786422">
      <w:pPr>
        <w:spacing w:after="0" w:line="240" w:lineRule="auto"/>
        <w:jc w:val="center"/>
        <w:rPr>
          <w:rFonts w:ascii="Times New Roman" w:hAnsi="Times New Roman" w:cs="Times New Roman"/>
          <w:b/>
          <w:bCs/>
          <w:sz w:val="24"/>
          <w:szCs w:val="24"/>
          <w:lang w:eastAsia="ru-RU"/>
        </w:rPr>
      </w:pPr>
    </w:p>
    <w:p w:rsidR="00337627" w:rsidRPr="00786422" w:rsidRDefault="0089273C" w:rsidP="00786422">
      <w:pPr>
        <w:pStyle w:val="a3"/>
        <w:numPr>
          <w:ilvl w:val="0"/>
          <w:numId w:val="26"/>
        </w:numPr>
        <w:spacing w:line="240" w:lineRule="auto"/>
        <w:jc w:val="center"/>
        <w:rPr>
          <w:rFonts w:ascii="Times New Roman" w:hAnsi="Times New Roman" w:cs="Times New Roman"/>
          <w:b/>
          <w:bCs/>
          <w:sz w:val="24"/>
          <w:szCs w:val="24"/>
        </w:rPr>
      </w:pPr>
      <w:r w:rsidRPr="00786422">
        <w:rPr>
          <w:rFonts w:ascii="Times New Roman" w:hAnsi="Times New Roman" w:cs="Times New Roman"/>
          <w:b/>
          <w:bCs/>
          <w:sz w:val="24"/>
          <w:szCs w:val="24"/>
        </w:rPr>
        <w:t>Общие положения</w:t>
      </w:r>
    </w:p>
    <w:p w:rsidR="00FF6B43" w:rsidRPr="00786422" w:rsidRDefault="00FF6B43" w:rsidP="00786422">
      <w:pPr>
        <w:pStyle w:val="a3"/>
        <w:spacing w:line="240" w:lineRule="auto"/>
        <w:ind w:left="1080"/>
        <w:rPr>
          <w:rFonts w:ascii="Times New Roman" w:hAnsi="Times New Roman" w:cs="Times New Roman"/>
          <w:b/>
          <w:bCs/>
          <w:sz w:val="24"/>
          <w:szCs w:val="24"/>
        </w:rPr>
      </w:pPr>
    </w:p>
    <w:p w:rsidR="003E51D4" w:rsidRPr="00786422" w:rsidRDefault="00FF6B43" w:rsidP="00786422">
      <w:pPr>
        <w:spacing w:after="0" w:line="240" w:lineRule="auto"/>
        <w:ind w:firstLine="708"/>
        <w:jc w:val="both"/>
        <w:rPr>
          <w:rFonts w:ascii="Times New Roman" w:hAnsi="Times New Roman" w:cs="Times New Roman"/>
          <w:bCs/>
          <w:sz w:val="24"/>
          <w:szCs w:val="24"/>
          <w:lang w:eastAsia="ru-RU"/>
        </w:rPr>
      </w:pPr>
      <w:r w:rsidRPr="00786422">
        <w:rPr>
          <w:rFonts w:ascii="Times New Roman" w:hAnsi="Times New Roman" w:cs="Times New Roman"/>
          <w:bCs/>
          <w:sz w:val="24"/>
          <w:szCs w:val="24"/>
          <w:lang w:eastAsia="ru-RU"/>
        </w:rPr>
        <w:t>1.1.</w:t>
      </w:r>
      <w:r w:rsidR="00762409" w:rsidRPr="00786422">
        <w:rPr>
          <w:rFonts w:ascii="Times New Roman" w:hAnsi="Times New Roman" w:cs="Times New Roman"/>
          <w:bCs/>
          <w:sz w:val="24"/>
          <w:szCs w:val="24"/>
          <w:lang w:eastAsia="ru-RU"/>
        </w:rPr>
        <w:t>Настоящий р</w:t>
      </w:r>
      <w:r w:rsidR="003E51D4" w:rsidRPr="00786422">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786422" w:rsidRDefault="00762409" w:rsidP="00786422">
      <w:pPr>
        <w:pStyle w:val="ConsPlusNormal"/>
        <w:ind w:firstLine="0"/>
        <w:contextualSpacing/>
        <w:jc w:val="center"/>
        <w:rPr>
          <w:rFonts w:ascii="Times New Roman" w:hAnsi="Times New Roman" w:cs="Times New Roman"/>
          <w:sz w:val="24"/>
          <w:szCs w:val="24"/>
        </w:rPr>
      </w:pPr>
      <w:r w:rsidRPr="00786422">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786422" w:rsidRDefault="00CD0BE3" w:rsidP="00786422">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762409" w:rsidRPr="00786422">
        <w:rPr>
          <w:rFonts w:ascii="Times New Roman" w:hAnsi="Times New Roman" w:cs="Times New Roman"/>
          <w:sz w:val="24"/>
          <w:szCs w:val="24"/>
        </w:rPr>
        <w:t>Заявителями, имеющими право обратиться за получением</w:t>
      </w:r>
      <w:r w:rsidR="00FF6B43" w:rsidRPr="00786422">
        <w:rPr>
          <w:rFonts w:ascii="Times New Roman" w:hAnsi="Times New Roman" w:cs="Times New Roman"/>
          <w:sz w:val="24"/>
          <w:szCs w:val="24"/>
        </w:rPr>
        <w:t xml:space="preserve"> </w:t>
      </w:r>
      <w:r w:rsidR="00FF6B43" w:rsidRPr="00786422">
        <w:rPr>
          <w:rFonts w:ascii="Times New Roman" w:hAnsi="Times New Roman" w:cs="Times New Roman"/>
          <w:bCs/>
          <w:sz w:val="24"/>
          <w:szCs w:val="24"/>
        </w:rPr>
        <w:t>муниципальной услуги</w:t>
      </w:r>
      <w:r w:rsidR="00762409" w:rsidRPr="00786422">
        <w:rPr>
          <w:rFonts w:ascii="Times New Roman" w:hAnsi="Times New Roman" w:cs="Times New Roman"/>
          <w:sz w:val="24"/>
          <w:szCs w:val="24"/>
        </w:rPr>
        <w:t>:</w:t>
      </w:r>
    </w:p>
    <w:p w:rsidR="00164528" w:rsidRPr="00786422" w:rsidRDefault="00762409" w:rsidP="00786422">
      <w:pPr>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bCs/>
          <w:sz w:val="24"/>
          <w:szCs w:val="24"/>
          <w:lang w:eastAsia="ru-RU"/>
        </w:rPr>
        <w:t xml:space="preserve">1.2.1 </w:t>
      </w:r>
      <w:r w:rsidRPr="00786422">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786422">
        <w:rPr>
          <w:rFonts w:ascii="Times New Roman" w:hAnsi="Times New Roman" w:cs="Times New Roman"/>
          <w:sz w:val="24"/>
          <w:szCs w:val="24"/>
          <w:lang w:eastAsia="ru-RU"/>
        </w:rPr>
        <w:t xml:space="preserve"> </w:t>
      </w:r>
      <w:r w:rsidR="00164528" w:rsidRPr="00786422">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786422">
        <w:rPr>
          <w:rFonts w:ascii="Times New Roman" w:hAnsi="Times New Roman" w:cs="Times New Roman"/>
          <w:sz w:val="24"/>
          <w:szCs w:val="24"/>
        </w:rPr>
        <w:t xml:space="preserve">постоянно </w:t>
      </w:r>
      <w:r w:rsidR="00164528" w:rsidRPr="00786422">
        <w:rPr>
          <w:rFonts w:ascii="Times New Roman" w:hAnsi="Times New Roman" w:cs="Times New Roman"/>
          <w:sz w:val="24"/>
          <w:szCs w:val="24"/>
        </w:rPr>
        <w:t xml:space="preserve">проживающих на территории </w:t>
      </w:r>
      <w:r w:rsidR="001A7D8B" w:rsidRPr="00786422">
        <w:rPr>
          <w:rFonts w:ascii="Times New Roman" w:hAnsi="Times New Roman" w:cs="Times New Roman"/>
          <w:sz w:val="24"/>
          <w:szCs w:val="24"/>
        </w:rPr>
        <w:t>муниципального образования</w:t>
      </w:r>
      <w:r w:rsidR="0004120F" w:rsidRPr="00786422">
        <w:rPr>
          <w:rFonts w:ascii="Times New Roman" w:hAnsi="Times New Roman" w:cs="Times New Roman"/>
          <w:sz w:val="24"/>
          <w:szCs w:val="24"/>
        </w:rPr>
        <w:t xml:space="preserve"> Серебрянское сельское поселение Лужского муниципального района</w:t>
      </w:r>
      <w:r w:rsidR="00FF6B43" w:rsidRPr="00786422">
        <w:rPr>
          <w:rFonts w:ascii="Times New Roman" w:hAnsi="Times New Roman" w:cs="Times New Roman"/>
          <w:sz w:val="24"/>
          <w:szCs w:val="24"/>
        </w:rPr>
        <w:t xml:space="preserve"> </w:t>
      </w:r>
      <w:r w:rsidR="00164528" w:rsidRPr="00786422">
        <w:rPr>
          <w:rFonts w:ascii="Times New Roman" w:hAnsi="Times New Roman" w:cs="Times New Roman"/>
          <w:sz w:val="24"/>
          <w:szCs w:val="24"/>
        </w:rPr>
        <w:t>Ленинградской области</w:t>
      </w:r>
      <w:r w:rsidR="00116AAD" w:rsidRPr="00786422">
        <w:rPr>
          <w:rFonts w:ascii="Times New Roman" w:hAnsi="Times New Roman" w:cs="Times New Roman"/>
          <w:sz w:val="24"/>
          <w:szCs w:val="24"/>
        </w:rPr>
        <w:t xml:space="preserve"> из числа</w:t>
      </w:r>
      <w:r w:rsidR="00164528" w:rsidRPr="00786422">
        <w:rPr>
          <w:rFonts w:ascii="Times New Roman" w:hAnsi="Times New Roman" w:cs="Times New Roman"/>
          <w:sz w:val="24"/>
          <w:szCs w:val="24"/>
        </w:rPr>
        <w:t>:</w:t>
      </w:r>
    </w:p>
    <w:p w:rsidR="003D6BD9" w:rsidRPr="00E8487C" w:rsidRDefault="00164528" w:rsidP="00786422">
      <w:pPr>
        <w:spacing w:after="0" w:line="240" w:lineRule="auto"/>
        <w:jc w:val="both"/>
        <w:rPr>
          <w:rFonts w:ascii="Times New Roman" w:hAnsi="Times New Roman" w:cs="Times New Roman"/>
          <w:sz w:val="24"/>
          <w:szCs w:val="24"/>
        </w:rPr>
      </w:pPr>
      <w:r w:rsidRPr="00786422">
        <w:rPr>
          <w:rFonts w:ascii="Times New Roman" w:hAnsi="Times New Roman" w:cs="Times New Roman"/>
          <w:sz w:val="24"/>
          <w:szCs w:val="24"/>
        </w:rPr>
        <w:t xml:space="preserve">- </w:t>
      </w:r>
      <w:r w:rsidR="00416714" w:rsidRPr="00786422">
        <w:rPr>
          <w:rFonts w:ascii="Times New Roman" w:hAnsi="Times New Roman" w:cs="Times New Roman"/>
          <w:sz w:val="24"/>
          <w:szCs w:val="24"/>
        </w:rPr>
        <w:t xml:space="preserve">  </w:t>
      </w:r>
      <w:r w:rsidR="00E42217" w:rsidRPr="00786422">
        <w:rPr>
          <w:rFonts w:ascii="Times New Roman" w:hAnsi="Times New Roman" w:cs="Times New Roman"/>
          <w:sz w:val="24"/>
          <w:szCs w:val="24"/>
        </w:rPr>
        <w:t xml:space="preserve">малоимущих граждан, </w:t>
      </w:r>
      <w:r w:rsidR="00E8487C" w:rsidRPr="00E8487C">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r w:rsidR="00E8487C">
        <w:rPr>
          <w:rFonts w:ascii="Times New Roman" w:hAnsi="Times New Roman" w:cs="Times New Roman"/>
          <w:sz w:val="24"/>
          <w:szCs w:val="24"/>
          <w:lang w:eastAsia="ru-RU"/>
        </w:rPr>
        <w:t>;</w:t>
      </w:r>
    </w:p>
    <w:p w:rsidR="001E29F0" w:rsidRPr="00786422" w:rsidRDefault="001A7D8B" w:rsidP="00786422">
      <w:pPr>
        <w:spacing w:after="0" w:line="240" w:lineRule="auto"/>
        <w:jc w:val="both"/>
        <w:rPr>
          <w:rFonts w:ascii="Times New Roman" w:hAnsi="Times New Roman" w:cs="Times New Roman"/>
          <w:sz w:val="24"/>
          <w:szCs w:val="24"/>
        </w:rPr>
      </w:pPr>
      <w:r w:rsidRPr="00786422">
        <w:rPr>
          <w:rFonts w:ascii="Times New Roman" w:hAnsi="Times New Roman" w:cs="Times New Roman"/>
          <w:sz w:val="24"/>
          <w:szCs w:val="24"/>
        </w:rPr>
        <w:t xml:space="preserve">- </w:t>
      </w:r>
      <w:r w:rsidR="00E42217" w:rsidRPr="00786422">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786422">
        <w:rPr>
          <w:rFonts w:ascii="Times New Roman" w:hAnsi="Times New Roman" w:cs="Times New Roman"/>
          <w:sz w:val="24"/>
          <w:szCs w:val="24"/>
        </w:rPr>
        <w:t>й</w:t>
      </w:r>
      <w:r w:rsidR="00E42217" w:rsidRPr="00786422">
        <w:rPr>
          <w:rFonts w:ascii="Times New Roman" w:hAnsi="Times New Roman" w:cs="Times New Roman"/>
          <w:sz w:val="24"/>
          <w:szCs w:val="24"/>
        </w:rPr>
        <w:t xml:space="preserve"> граждан</w:t>
      </w:r>
      <w:r w:rsidRPr="00786422">
        <w:rPr>
          <w:rFonts w:ascii="Times New Roman" w:hAnsi="Times New Roman" w:cs="Times New Roman"/>
          <w:sz w:val="24"/>
          <w:szCs w:val="24"/>
        </w:rPr>
        <w:t>;</w:t>
      </w:r>
    </w:p>
    <w:p w:rsidR="00650D75" w:rsidRPr="00786422" w:rsidRDefault="00B8354E" w:rsidP="00786422">
      <w:pPr>
        <w:spacing w:after="0" w:line="240" w:lineRule="auto"/>
        <w:ind w:firstLine="540"/>
        <w:jc w:val="both"/>
        <w:rPr>
          <w:rFonts w:ascii="Times New Roman" w:hAnsi="Times New Roman" w:cs="Times New Roman"/>
          <w:sz w:val="24"/>
          <w:szCs w:val="24"/>
        </w:rPr>
      </w:pPr>
      <w:r w:rsidRPr="00786422">
        <w:rPr>
          <w:rFonts w:ascii="Times New Roman" w:hAnsi="Times New Roman" w:cs="Times New Roman"/>
          <w:sz w:val="24"/>
          <w:szCs w:val="24"/>
          <w:lang w:eastAsia="ru-RU"/>
        </w:rPr>
        <w:t>1.2.</w:t>
      </w:r>
      <w:r w:rsidR="00DF5A06" w:rsidRPr="00786422">
        <w:rPr>
          <w:rFonts w:ascii="Times New Roman" w:hAnsi="Times New Roman" w:cs="Times New Roman"/>
          <w:sz w:val="24"/>
          <w:szCs w:val="24"/>
          <w:lang w:eastAsia="ru-RU"/>
        </w:rPr>
        <w:t>2</w:t>
      </w:r>
      <w:r w:rsidRPr="00786422">
        <w:rPr>
          <w:rFonts w:ascii="Times New Roman" w:hAnsi="Times New Roman" w:cs="Times New Roman"/>
          <w:sz w:val="24"/>
          <w:szCs w:val="24"/>
          <w:lang w:eastAsia="ru-RU"/>
        </w:rPr>
        <w:t>.</w:t>
      </w:r>
      <w:r w:rsidR="00116AAD" w:rsidRPr="00786422">
        <w:rPr>
          <w:rFonts w:ascii="Times New Roman" w:hAnsi="Times New Roman" w:cs="Times New Roman"/>
          <w:sz w:val="24"/>
          <w:szCs w:val="24"/>
        </w:rPr>
        <w:t xml:space="preserve"> о </w:t>
      </w:r>
      <w:r w:rsidRPr="00786422">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786422">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786422">
        <w:rPr>
          <w:rFonts w:ascii="Times New Roman" w:hAnsi="Times New Roman" w:cs="Times New Roman"/>
          <w:sz w:val="24"/>
          <w:szCs w:val="24"/>
        </w:rPr>
        <w:t>постоянно проживающих на территории муниципального образования</w:t>
      </w:r>
      <w:r w:rsidR="0004120F" w:rsidRPr="00786422">
        <w:rPr>
          <w:rFonts w:ascii="Times New Roman" w:hAnsi="Times New Roman" w:cs="Times New Roman"/>
          <w:sz w:val="24"/>
          <w:szCs w:val="24"/>
        </w:rPr>
        <w:t xml:space="preserve"> Серебрянское сельское поселение Лужского муниципального района</w:t>
      </w:r>
      <w:r w:rsidR="00FF6B43" w:rsidRPr="00786422">
        <w:rPr>
          <w:rFonts w:ascii="Times New Roman" w:hAnsi="Times New Roman" w:cs="Times New Roman"/>
          <w:sz w:val="24"/>
          <w:szCs w:val="24"/>
        </w:rPr>
        <w:t xml:space="preserve"> Ленинградской области</w:t>
      </w:r>
      <w:r w:rsidRPr="00786422">
        <w:rPr>
          <w:rFonts w:ascii="Times New Roman" w:hAnsi="Times New Roman" w:cs="Times New Roman"/>
          <w:sz w:val="24"/>
          <w:szCs w:val="24"/>
        </w:rPr>
        <w:t xml:space="preserve">, состоящие на учете в качестве нуждающихся </w:t>
      </w:r>
      <w:r w:rsidRPr="00786422">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786422">
        <w:rPr>
          <w:rFonts w:ascii="Times New Roman" w:hAnsi="Times New Roman" w:cs="Times New Roman"/>
          <w:sz w:val="24"/>
          <w:szCs w:val="24"/>
        </w:rPr>
        <w:t>;</w:t>
      </w:r>
    </w:p>
    <w:p w:rsidR="00650D75" w:rsidRPr="00786422" w:rsidRDefault="00164528" w:rsidP="00786422">
      <w:pPr>
        <w:pStyle w:val="ConsPlusNormal"/>
        <w:ind w:firstLine="540"/>
        <w:contextualSpacing/>
        <w:jc w:val="both"/>
        <w:rPr>
          <w:rFonts w:ascii="Times New Roman" w:hAnsi="Times New Roman" w:cs="Times New Roman"/>
          <w:sz w:val="24"/>
          <w:szCs w:val="24"/>
        </w:rPr>
      </w:pPr>
      <w:r w:rsidRPr="00786422">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786422">
        <w:rPr>
          <w:rFonts w:ascii="Times New Roman" w:hAnsi="Times New Roman" w:cs="Times New Roman"/>
          <w:sz w:val="24"/>
          <w:szCs w:val="24"/>
        </w:rPr>
        <w:t xml:space="preserve"> </w:t>
      </w:r>
    </w:p>
    <w:p w:rsidR="00164528" w:rsidRPr="00786422" w:rsidRDefault="00650D75" w:rsidP="00786422">
      <w:pPr>
        <w:pStyle w:val="ConsPlusNormal"/>
        <w:ind w:firstLine="540"/>
        <w:contextualSpacing/>
        <w:jc w:val="both"/>
        <w:rPr>
          <w:rFonts w:ascii="Times New Roman" w:hAnsi="Times New Roman" w:cs="Times New Roman"/>
          <w:sz w:val="24"/>
          <w:szCs w:val="24"/>
        </w:rPr>
      </w:pPr>
      <w:r w:rsidRPr="00786422">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786422">
        <w:rPr>
          <w:rFonts w:ascii="Times New Roman" w:hAnsi="Times New Roman" w:cs="Times New Roman"/>
          <w:sz w:val="24"/>
          <w:szCs w:val="24"/>
        </w:rPr>
        <w:t>,</w:t>
      </w:r>
      <w:r w:rsidRPr="00786422">
        <w:rPr>
          <w:rFonts w:ascii="Times New Roman" w:hAnsi="Times New Roman" w:cs="Times New Roman"/>
          <w:sz w:val="24"/>
          <w:szCs w:val="24"/>
        </w:rPr>
        <w:t xml:space="preserve"> в том числе </w:t>
      </w:r>
      <w:r w:rsidR="00164528" w:rsidRPr="00786422">
        <w:rPr>
          <w:rFonts w:ascii="Times New Roman" w:hAnsi="Times New Roman" w:cs="Times New Roman"/>
          <w:sz w:val="24"/>
          <w:szCs w:val="24"/>
        </w:rPr>
        <w:t>недееспособных или не полностью дееспособных заявителей;</w:t>
      </w:r>
    </w:p>
    <w:p w:rsidR="00C905FD" w:rsidRPr="00786422" w:rsidRDefault="00164528" w:rsidP="00F51EEC">
      <w:pPr>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51EEC">
        <w:rPr>
          <w:rFonts w:ascii="Times New Roman" w:hAnsi="Times New Roman" w:cs="Times New Roman"/>
          <w:sz w:val="24"/>
          <w:szCs w:val="24"/>
        </w:rPr>
        <w:t>;</w:t>
      </w:r>
    </w:p>
    <w:p w:rsidR="006C7E7E" w:rsidRPr="00786422" w:rsidRDefault="006C7E7E" w:rsidP="00786422">
      <w:pPr>
        <w:autoSpaceDE w:val="0"/>
        <w:autoSpaceDN w:val="0"/>
        <w:adjustRightInd w:val="0"/>
        <w:spacing w:after="0" w:line="240" w:lineRule="auto"/>
        <w:ind w:firstLine="540"/>
        <w:jc w:val="center"/>
        <w:rPr>
          <w:rFonts w:ascii="Times New Roman" w:hAnsi="Times New Roman" w:cs="Times New Roman"/>
          <w:sz w:val="24"/>
          <w:szCs w:val="24"/>
        </w:rPr>
      </w:pPr>
      <w:r w:rsidRPr="00786422">
        <w:rPr>
          <w:rFonts w:ascii="Times New Roman" w:hAnsi="Times New Roman" w:cs="Times New Roman"/>
          <w:sz w:val="24"/>
          <w:szCs w:val="24"/>
        </w:rPr>
        <w:t>Порядок информирования о предоставлении муниципальной услуги</w:t>
      </w:r>
    </w:p>
    <w:p w:rsidR="003E449E" w:rsidRPr="00786422" w:rsidRDefault="0070522C" w:rsidP="00786422">
      <w:pPr>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lang w:eastAsia="ru-RU"/>
        </w:rPr>
        <w:t>1.3</w:t>
      </w:r>
      <w:r w:rsidR="001112A0" w:rsidRPr="00786422">
        <w:rPr>
          <w:rFonts w:ascii="Times New Roman" w:hAnsi="Times New Roman" w:cs="Times New Roman"/>
          <w:sz w:val="24"/>
          <w:szCs w:val="24"/>
          <w:lang w:eastAsia="ru-RU"/>
        </w:rPr>
        <w:t>. Информация о местах нахождения</w:t>
      </w:r>
      <w:r w:rsidR="001112A0" w:rsidRPr="00786422">
        <w:rPr>
          <w:rFonts w:ascii="Times New Roman" w:hAnsi="Times New Roman" w:cs="Times New Roman"/>
          <w:bCs/>
          <w:sz w:val="24"/>
          <w:szCs w:val="24"/>
          <w:lang w:eastAsia="ru-RU"/>
        </w:rPr>
        <w:t xml:space="preserve"> </w:t>
      </w:r>
      <w:r w:rsidR="00153C48" w:rsidRPr="00786422">
        <w:rPr>
          <w:rFonts w:ascii="Times New Roman" w:hAnsi="Times New Roman" w:cs="Times New Roman"/>
          <w:bCs/>
          <w:sz w:val="24"/>
          <w:szCs w:val="24"/>
          <w:lang w:eastAsia="ru-RU"/>
        </w:rPr>
        <w:t>органа местного самоуправления (далее - ОМСУ)</w:t>
      </w:r>
      <w:r w:rsidR="00404538" w:rsidRPr="00786422">
        <w:rPr>
          <w:rFonts w:ascii="Times New Roman" w:hAnsi="Times New Roman" w:cs="Times New Roman"/>
          <w:bCs/>
          <w:sz w:val="24"/>
          <w:szCs w:val="24"/>
          <w:lang w:eastAsia="ru-RU"/>
        </w:rPr>
        <w:t>,</w:t>
      </w:r>
      <w:r w:rsidR="00B17F0B" w:rsidRPr="00786422">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786422">
        <w:rPr>
          <w:rFonts w:ascii="Times New Roman" w:hAnsi="Times New Roman" w:cs="Times New Roman"/>
          <w:bCs/>
          <w:sz w:val="24"/>
          <w:szCs w:val="24"/>
          <w:lang w:eastAsia="ru-RU"/>
        </w:rPr>
        <w:t xml:space="preserve"> (далее – структурное подразделение)</w:t>
      </w:r>
      <w:r w:rsidR="00555091" w:rsidRPr="00786422">
        <w:rPr>
          <w:rFonts w:ascii="Times New Roman" w:hAnsi="Times New Roman" w:cs="Times New Roman"/>
          <w:bCs/>
          <w:sz w:val="24"/>
          <w:szCs w:val="24"/>
          <w:lang w:eastAsia="ru-RU"/>
        </w:rPr>
        <w:t>, организаций, участвующих в предоставлении услуги</w:t>
      </w:r>
      <w:r w:rsidR="00A94A20" w:rsidRPr="00786422">
        <w:rPr>
          <w:rFonts w:ascii="Times New Roman" w:hAnsi="Times New Roman" w:cs="Times New Roman"/>
          <w:bCs/>
          <w:sz w:val="24"/>
          <w:szCs w:val="24"/>
          <w:lang w:eastAsia="ru-RU"/>
        </w:rPr>
        <w:t xml:space="preserve">, </w:t>
      </w:r>
      <w:r w:rsidR="00555091" w:rsidRPr="00786422">
        <w:rPr>
          <w:rFonts w:ascii="Times New Roman" w:hAnsi="Times New Roman" w:cs="Times New Roman"/>
          <w:bCs/>
          <w:sz w:val="24"/>
          <w:szCs w:val="24"/>
          <w:lang w:eastAsia="ru-RU"/>
        </w:rPr>
        <w:t>не являющиеся многофункциональными центрами</w:t>
      </w:r>
      <w:r w:rsidR="00A94A20" w:rsidRPr="00786422">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786422">
        <w:rPr>
          <w:rFonts w:ascii="Times New Roman" w:hAnsi="Times New Roman" w:cs="Times New Roman"/>
          <w:bCs/>
          <w:sz w:val="24"/>
          <w:szCs w:val="24"/>
          <w:lang w:eastAsia="ru-RU"/>
        </w:rPr>
        <w:t xml:space="preserve"> (далее – Организации)</w:t>
      </w:r>
      <w:r w:rsidR="00B17F0B" w:rsidRPr="00786422">
        <w:rPr>
          <w:rFonts w:ascii="Times New Roman" w:hAnsi="Times New Roman" w:cs="Times New Roman"/>
          <w:bCs/>
          <w:sz w:val="24"/>
          <w:szCs w:val="24"/>
          <w:lang w:eastAsia="ru-RU"/>
        </w:rPr>
        <w:t xml:space="preserve">, </w:t>
      </w:r>
      <w:r w:rsidR="00555091" w:rsidRPr="00786422">
        <w:rPr>
          <w:rFonts w:ascii="Times New Roman" w:hAnsi="Times New Roman" w:cs="Times New Roman"/>
          <w:bCs/>
          <w:sz w:val="24"/>
          <w:szCs w:val="24"/>
          <w:lang w:eastAsia="ru-RU"/>
        </w:rPr>
        <w:t xml:space="preserve">их </w:t>
      </w:r>
      <w:r w:rsidR="00404538" w:rsidRPr="00786422">
        <w:rPr>
          <w:rFonts w:ascii="Times New Roman" w:hAnsi="Times New Roman" w:cs="Times New Roman"/>
          <w:bCs/>
          <w:sz w:val="24"/>
          <w:szCs w:val="24"/>
          <w:lang w:eastAsia="ru-RU"/>
        </w:rPr>
        <w:t>графике работы, контактных телефонов</w:t>
      </w:r>
      <w:r w:rsidR="00B17F0B" w:rsidRPr="00786422">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786422">
        <w:rPr>
          <w:rFonts w:ascii="Times New Roman" w:hAnsi="Times New Roman" w:cs="Times New Roman"/>
          <w:bCs/>
          <w:sz w:val="24"/>
          <w:szCs w:val="24"/>
          <w:lang w:eastAsia="ru-RU"/>
        </w:rPr>
        <w:t>ого</w:t>
      </w:r>
      <w:r w:rsidR="00B17F0B" w:rsidRPr="00786422">
        <w:rPr>
          <w:rFonts w:ascii="Times New Roman" w:hAnsi="Times New Roman" w:cs="Times New Roman"/>
          <w:bCs/>
          <w:sz w:val="24"/>
          <w:szCs w:val="24"/>
          <w:lang w:eastAsia="ru-RU"/>
        </w:rPr>
        <w:t xml:space="preserve"> подразделени</w:t>
      </w:r>
      <w:r w:rsidR="00D62ED1" w:rsidRPr="00786422">
        <w:rPr>
          <w:rFonts w:ascii="Times New Roman" w:hAnsi="Times New Roman" w:cs="Times New Roman"/>
          <w:bCs/>
          <w:sz w:val="24"/>
          <w:szCs w:val="24"/>
          <w:lang w:eastAsia="ru-RU"/>
        </w:rPr>
        <w:t xml:space="preserve">я, </w:t>
      </w:r>
      <w:r w:rsidR="00555091" w:rsidRPr="00786422">
        <w:rPr>
          <w:rFonts w:ascii="Times New Roman" w:hAnsi="Times New Roman" w:cs="Times New Roman"/>
          <w:bCs/>
          <w:sz w:val="24"/>
          <w:szCs w:val="24"/>
          <w:lang w:eastAsia="ru-RU"/>
        </w:rPr>
        <w:t xml:space="preserve">Организации, </w:t>
      </w:r>
      <w:r w:rsidR="00D62ED1" w:rsidRPr="00786422">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786422">
        <w:rPr>
          <w:rFonts w:ascii="Times New Roman" w:hAnsi="Times New Roman" w:cs="Times New Roman"/>
          <w:bCs/>
          <w:sz w:val="24"/>
          <w:szCs w:val="24"/>
          <w:lang w:eastAsia="ru-RU"/>
        </w:rPr>
        <w:t xml:space="preserve">Организации, </w:t>
      </w:r>
      <w:r w:rsidR="00D62ED1" w:rsidRPr="00786422">
        <w:rPr>
          <w:rFonts w:ascii="Times New Roman" w:hAnsi="Times New Roman" w:cs="Times New Roman"/>
          <w:bCs/>
          <w:sz w:val="24"/>
          <w:szCs w:val="24"/>
          <w:lang w:eastAsia="ru-RU"/>
        </w:rPr>
        <w:t>адреса электронн</w:t>
      </w:r>
      <w:r w:rsidR="00A94A20" w:rsidRPr="00786422">
        <w:rPr>
          <w:rFonts w:ascii="Times New Roman" w:hAnsi="Times New Roman" w:cs="Times New Roman"/>
          <w:bCs/>
          <w:sz w:val="24"/>
          <w:szCs w:val="24"/>
          <w:lang w:eastAsia="ru-RU"/>
        </w:rPr>
        <w:t>ой</w:t>
      </w:r>
      <w:r w:rsidR="00D62ED1" w:rsidRPr="00786422">
        <w:rPr>
          <w:rFonts w:ascii="Times New Roman" w:hAnsi="Times New Roman" w:cs="Times New Roman"/>
          <w:bCs/>
          <w:sz w:val="24"/>
          <w:szCs w:val="24"/>
          <w:lang w:eastAsia="ru-RU"/>
        </w:rPr>
        <w:t xml:space="preserve"> почт</w:t>
      </w:r>
      <w:r w:rsidR="00A94A20" w:rsidRPr="00786422">
        <w:rPr>
          <w:rFonts w:ascii="Times New Roman" w:hAnsi="Times New Roman" w:cs="Times New Roman"/>
          <w:bCs/>
          <w:sz w:val="24"/>
          <w:szCs w:val="24"/>
          <w:lang w:eastAsia="ru-RU"/>
        </w:rPr>
        <w:t>ы</w:t>
      </w:r>
      <w:r w:rsidR="00D62ED1" w:rsidRPr="00786422">
        <w:rPr>
          <w:rFonts w:ascii="Times New Roman" w:hAnsi="Times New Roman" w:cs="Times New Roman"/>
          <w:bCs/>
          <w:sz w:val="24"/>
          <w:szCs w:val="24"/>
          <w:lang w:eastAsia="ru-RU"/>
        </w:rPr>
        <w:t xml:space="preserve"> </w:t>
      </w:r>
      <w:r w:rsidR="00404538" w:rsidRPr="00786422">
        <w:rPr>
          <w:rFonts w:ascii="Times New Roman" w:hAnsi="Times New Roman" w:cs="Times New Roman"/>
          <w:bCs/>
          <w:sz w:val="24"/>
          <w:szCs w:val="24"/>
          <w:lang w:eastAsia="ru-RU"/>
        </w:rPr>
        <w:t>(далее – сведения информационного характера)</w:t>
      </w:r>
      <w:r w:rsidR="00153C48" w:rsidRPr="00786422">
        <w:rPr>
          <w:rFonts w:ascii="Times New Roman" w:hAnsi="Times New Roman" w:cs="Times New Roman"/>
          <w:sz w:val="24"/>
          <w:szCs w:val="24"/>
        </w:rPr>
        <w:t xml:space="preserve"> размещаются</w:t>
      </w:r>
      <w:r w:rsidR="00404538" w:rsidRPr="00786422">
        <w:rPr>
          <w:rFonts w:ascii="Times New Roman" w:hAnsi="Times New Roman" w:cs="Times New Roman"/>
          <w:bCs/>
          <w:sz w:val="24"/>
          <w:szCs w:val="24"/>
          <w:lang w:eastAsia="ru-RU"/>
        </w:rPr>
        <w:t>:</w:t>
      </w:r>
      <w:r w:rsidR="00650D75" w:rsidRPr="00786422">
        <w:rPr>
          <w:rFonts w:ascii="Times New Roman" w:hAnsi="Times New Roman" w:cs="Times New Roman"/>
          <w:sz w:val="24"/>
          <w:szCs w:val="24"/>
        </w:rPr>
        <w:t xml:space="preserve"> </w:t>
      </w:r>
    </w:p>
    <w:p w:rsidR="00404538" w:rsidRPr="00786422" w:rsidRDefault="00404538" w:rsidP="00786422">
      <w:pPr>
        <w:spacing w:after="0" w:line="240" w:lineRule="auto"/>
        <w:ind w:firstLine="708"/>
        <w:jc w:val="both"/>
        <w:rPr>
          <w:rFonts w:ascii="Times New Roman" w:hAnsi="Times New Roman" w:cs="Times New Roman"/>
          <w:bCs/>
          <w:sz w:val="24"/>
          <w:szCs w:val="24"/>
          <w:lang w:eastAsia="ru-RU"/>
        </w:rPr>
      </w:pPr>
      <w:r w:rsidRPr="00786422">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86422" w:rsidRDefault="00B17F0B" w:rsidP="0078642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bCs/>
          <w:sz w:val="24"/>
          <w:szCs w:val="24"/>
          <w:lang w:eastAsia="ru-RU"/>
        </w:rPr>
        <w:lastRenderedPageBreak/>
        <w:t>на сайте ОМСУ</w:t>
      </w:r>
      <w:r w:rsidR="00153C48" w:rsidRPr="00786422">
        <w:rPr>
          <w:rFonts w:ascii="Times New Roman" w:hAnsi="Times New Roman" w:cs="Times New Roman"/>
          <w:sz w:val="24"/>
          <w:szCs w:val="24"/>
          <w:lang w:eastAsia="ru-RU"/>
        </w:rPr>
        <w:t xml:space="preserve"> /Организации</w:t>
      </w:r>
      <w:r w:rsidRPr="00786422">
        <w:rPr>
          <w:rFonts w:ascii="Times New Roman" w:hAnsi="Times New Roman" w:cs="Times New Roman"/>
          <w:bCs/>
          <w:sz w:val="24"/>
          <w:szCs w:val="24"/>
          <w:lang w:eastAsia="ru-RU"/>
        </w:rPr>
        <w:t>;</w:t>
      </w:r>
    </w:p>
    <w:p w:rsidR="00B17F0B" w:rsidRPr="00786422" w:rsidRDefault="00B17F0B" w:rsidP="0078642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hAnsi="Times New Roman" w:cs="Times New Roman"/>
          <w:bCs/>
          <w:sz w:val="24"/>
          <w:szCs w:val="24"/>
          <w:lang w:eastAsia="ru-RU"/>
        </w:rPr>
        <w:t xml:space="preserve">на сайте </w:t>
      </w:r>
      <w:r w:rsidRPr="00786422">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xml:space="preserve"> (далее -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xml:space="preserve">): </w:t>
      </w:r>
      <w:hyperlink r:id="rId9" w:history="1">
        <w:r w:rsidRPr="00786422">
          <w:rPr>
            <w:rFonts w:ascii="Times New Roman" w:eastAsia="Times New Roman" w:hAnsi="Times New Roman" w:cs="Times New Roman"/>
            <w:sz w:val="24"/>
            <w:szCs w:val="24"/>
            <w:u w:val="single"/>
            <w:lang w:eastAsia="ru-RU"/>
          </w:rPr>
          <w:t>http://mfc47.ru/</w:t>
        </w:r>
      </w:hyperlink>
      <w:r w:rsidRPr="00786422">
        <w:rPr>
          <w:rFonts w:ascii="Times New Roman" w:eastAsia="Times New Roman" w:hAnsi="Times New Roman" w:cs="Times New Roman"/>
          <w:sz w:val="24"/>
          <w:szCs w:val="24"/>
          <w:lang w:eastAsia="ru-RU"/>
        </w:rPr>
        <w:t>;</w:t>
      </w:r>
    </w:p>
    <w:p w:rsidR="00B17F0B" w:rsidRPr="00786422" w:rsidRDefault="00B17F0B" w:rsidP="0078642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86422">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86422">
          <w:rPr>
            <w:rFonts w:ascii="Times New Roman" w:eastAsia="Times New Roman" w:hAnsi="Times New Roman" w:cs="Times New Roman"/>
            <w:sz w:val="24"/>
            <w:szCs w:val="24"/>
            <w:u w:val="single"/>
            <w:lang w:eastAsia="ru-RU"/>
          </w:rPr>
          <w:t>www.gu.le</w:t>
        </w:r>
        <w:r w:rsidR="004E563D" w:rsidRPr="00786422">
          <w:rPr>
            <w:rFonts w:ascii="Times New Roman" w:eastAsia="Times New Roman" w:hAnsi="Times New Roman" w:cs="Times New Roman"/>
            <w:sz w:val="24"/>
            <w:szCs w:val="24"/>
            <w:u w:val="single"/>
            <w:lang w:val="en-US" w:eastAsia="ru-RU"/>
          </w:rPr>
          <w:t>n</w:t>
        </w:r>
        <w:r w:rsidRPr="00786422">
          <w:rPr>
            <w:rFonts w:ascii="Times New Roman" w:eastAsia="Times New Roman" w:hAnsi="Times New Roman" w:cs="Times New Roman"/>
            <w:sz w:val="24"/>
            <w:szCs w:val="24"/>
            <w:u w:val="single"/>
            <w:lang w:eastAsia="ru-RU"/>
          </w:rPr>
          <w:t>obl.ru/</w:t>
        </w:r>
      </w:hyperlink>
      <w:r w:rsidRPr="00786422">
        <w:rPr>
          <w:rFonts w:ascii="Times New Roman" w:eastAsia="Times New Roman" w:hAnsi="Times New Roman" w:cs="Times New Roman"/>
          <w:sz w:val="24"/>
          <w:szCs w:val="24"/>
          <w:lang w:eastAsia="ru-RU"/>
        </w:rPr>
        <w:t xml:space="preserve"> </w:t>
      </w:r>
      <w:hyperlink r:id="rId10" w:history="1">
        <w:r w:rsidRPr="00786422">
          <w:rPr>
            <w:rFonts w:ascii="Times New Roman" w:eastAsia="Times New Roman" w:hAnsi="Times New Roman" w:cs="Times New Roman"/>
            <w:sz w:val="24"/>
            <w:szCs w:val="24"/>
            <w:u w:val="single"/>
            <w:lang w:eastAsia="ru-RU"/>
          </w:rPr>
          <w:t>www.gosuslugi.ru</w:t>
        </w:r>
      </w:hyperlink>
      <w:r w:rsidRPr="00786422">
        <w:rPr>
          <w:rFonts w:ascii="Times New Roman" w:eastAsia="Times New Roman" w:hAnsi="Times New Roman" w:cs="Times New Roman"/>
          <w:sz w:val="24"/>
          <w:szCs w:val="24"/>
          <w:u w:val="single"/>
          <w:lang w:eastAsia="ru-RU"/>
        </w:rPr>
        <w:t>.</w:t>
      </w:r>
    </w:p>
    <w:p w:rsidR="00153C48" w:rsidRPr="00786422" w:rsidRDefault="00153C48" w:rsidP="0078642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786422" w:rsidRDefault="00153C48" w:rsidP="00786422">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786422" w:rsidRDefault="000C0EEB" w:rsidP="00786422">
      <w:pPr>
        <w:spacing w:after="0" w:line="240" w:lineRule="auto"/>
        <w:ind w:firstLine="709"/>
        <w:jc w:val="center"/>
        <w:rPr>
          <w:rFonts w:ascii="Times New Roman" w:hAnsi="Times New Roman" w:cs="Times New Roman"/>
          <w:b/>
          <w:bCs/>
          <w:sz w:val="24"/>
          <w:szCs w:val="24"/>
          <w:lang w:eastAsia="ru-RU"/>
        </w:rPr>
      </w:pPr>
      <w:r w:rsidRPr="00786422">
        <w:rPr>
          <w:rFonts w:ascii="Times New Roman" w:hAnsi="Times New Roman" w:cs="Times New Roman"/>
          <w:b/>
          <w:bCs/>
          <w:sz w:val="24"/>
          <w:szCs w:val="24"/>
          <w:lang w:val="en-US" w:eastAsia="ru-RU"/>
        </w:rPr>
        <w:t>II</w:t>
      </w:r>
      <w:r w:rsidR="00D62ED1" w:rsidRPr="00786422">
        <w:rPr>
          <w:rFonts w:ascii="Times New Roman" w:hAnsi="Times New Roman" w:cs="Times New Roman"/>
          <w:b/>
          <w:bCs/>
          <w:sz w:val="24"/>
          <w:szCs w:val="24"/>
          <w:lang w:eastAsia="ru-RU"/>
        </w:rPr>
        <w:t>. Стандарт предоставления муниципальной услуги</w:t>
      </w:r>
      <w:r w:rsidR="0070522C" w:rsidRPr="00786422">
        <w:rPr>
          <w:rFonts w:ascii="Times New Roman" w:hAnsi="Times New Roman" w:cs="Times New Roman"/>
          <w:b/>
          <w:bCs/>
          <w:sz w:val="24"/>
          <w:szCs w:val="24"/>
          <w:lang w:eastAsia="ru-RU"/>
        </w:rPr>
        <w:t>.</w:t>
      </w:r>
    </w:p>
    <w:p w:rsidR="0070522C" w:rsidRPr="00786422" w:rsidRDefault="0070522C" w:rsidP="00786422">
      <w:pPr>
        <w:spacing w:after="0" w:line="240" w:lineRule="auto"/>
        <w:ind w:firstLine="709"/>
        <w:jc w:val="center"/>
        <w:rPr>
          <w:rFonts w:ascii="Times New Roman" w:hAnsi="Times New Roman" w:cs="Times New Roman"/>
          <w:bCs/>
          <w:sz w:val="24"/>
          <w:szCs w:val="24"/>
          <w:lang w:eastAsia="ru-RU"/>
        </w:rPr>
      </w:pPr>
    </w:p>
    <w:p w:rsidR="003E449E" w:rsidRPr="00786422" w:rsidRDefault="003E449E" w:rsidP="00CD0BE3">
      <w:pPr>
        <w:spacing w:after="0" w:line="240" w:lineRule="auto"/>
        <w:ind w:firstLine="709"/>
        <w:jc w:val="center"/>
        <w:rPr>
          <w:rFonts w:ascii="Times New Roman" w:hAnsi="Times New Roman" w:cs="Times New Roman"/>
          <w:bCs/>
          <w:sz w:val="24"/>
          <w:szCs w:val="24"/>
          <w:lang w:eastAsia="ru-RU"/>
        </w:rPr>
      </w:pPr>
      <w:r w:rsidRPr="00786422">
        <w:rPr>
          <w:rFonts w:ascii="Times New Roman" w:hAnsi="Times New Roman" w:cs="Times New Roman"/>
          <w:bCs/>
          <w:sz w:val="24"/>
          <w:szCs w:val="24"/>
          <w:lang w:eastAsia="ru-RU"/>
        </w:rPr>
        <w:t>Полное наименование муниципальной услуги, сокращенное наименование</w:t>
      </w:r>
    </w:p>
    <w:p w:rsidR="00116AAD" w:rsidRPr="00786422" w:rsidRDefault="003E449E" w:rsidP="00CD0BE3">
      <w:pPr>
        <w:spacing w:after="0" w:line="240" w:lineRule="auto"/>
        <w:ind w:firstLine="567"/>
        <w:jc w:val="center"/>
        <w:rPr>
          <w:rFonts w:ascii="Times New Roman" w:hAnsi="Times New Roman" w:cs="Times New Roman"/>
          <w:bCs/>
          <w:sz w:val="24"/>
          <w:szCs w:val="24"/>
          <w:lang w:eastAsia="ru-RU"/>
        </w:rPr>
      </w:pPr>
      <w:r w:rsidRPr="00786422">
        <w:rPr>
          <w:rFonts w:ascii="Times New Roman" w:hAnsi="Times New Roman" w:cs="Times New Roman"/>
          <w:bCs/>
          <w:sz w:val="24"/>
          <w:szCs w:val="24"/>
          <w:lang w:eastAsia="ru-RU"/>
        </w:rPr>
        <w:t>муниципальной услуги</w:t>
      </w:r>
    </w:p>
    <w:p w:rsidR="00AA774A" w:rsidRPr="00786422" w:rsidRDefault="00AA774A" w:rsidP="0078642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2.1. Полное наименование </w:t>
      </w:r>
      <w:r w:rsidRPr="00786422">
        <w:rPr>
          <w:rFonts w:ascii="Times New Roman" w:hAnsi="Times New Roman" w:cs="Times New Roman"/>
          <w:bCs/>
          <w:sz w:val="24"/>
          <w:szCs w:val="24"/>
          <w:lang w:eastAsia="ru-RU"/>
        </w:rPr>
        <w:t>муниципальной услуги</w:t>
      </w:r>
      <w:r w:rsidRPr="00786422">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C7E7E" w:rsidRPr="00786422" w:rsidRDefault="006A643A" w:rsidP="00CD0BE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Сокращенное наименование </w:t>
      </w:r>
      <w:r w:rsidRPr="00786422">
        <w:rPr>
          <w:rFonts w:ascii="Times New Roman" w:hAnsi="Times New Roman" w:cs="Times New Roman"/>
          <w:bCs/>
          <w:sz w:val="24"/>
          <w:szCs w:val="24"/>
          <w:lang w:eastAsia="ru-RU"/>
        </w:rPr>
        <w:t>муниципальной услуги:</w:t>
      </w:r>
      <w:r w:rsidRPr="00786422">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786422" w:rsidRDefault="006C7E7E" w:rsidP="00786422">
      <w:pPr>
        <w:autoSpaceDE w:val="0"/>
        <w:autoSpaceDN w:val="0"/>
        <w:adjustRightInd w:val="0"/>
        <w:spacing w:after="0" w:line="240" w:lineRule="auto"/>
        <w:ind w:firstLine="540"/>
        <w:jc w:val="center"/>
        <w:rPr>
          <w:rFonts w:ascii="Times New Roman" w:hAnsi="Times New Roman" w:cs="Times New Roman"/>
          <w:sz w:val="24"/>
          <w:szCs w:val="24"/>
        </w:rPr>
      </w:pPr>
      <w:r w:rsidRPr="00786422">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786422" w:rsidRDefault="002F291F" w:rsidP="00786422">
      <w:pPr>
        <w:tabs>
          <w:tab w:val="left" w:pos="567"/>
        </w:tabs>
        <w:spacing w:after="0" w:line="240" w:lineRule="auto"/>
        <w:ind w:firstLine="141"/>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ab/>
      </w:r>
      <w:r w:rsidR="00D62ED1" w:rsidRPr="00786422">
        <w:rPr>
          <w:rFonts w:ascii="Times New Roman" w:hAnsi="Times New Roman" w:cs="Times New Roman"/>
          <w:sz w:val="24"/>
          <w:szCs w:val="24"/>
          <w:lang w:eastAsia="ru-RU"/>
        </w:rPr>
        <w:t>2.2. Муниципальн</w:t>
      </w:r>
      <w:r w:rsidR="00960BB4" w:rsidRPr="00786422">
        <w:rPr>
          <w:rFonts w:ascii="Times New Roman" w:hAnsi="Times New Roman" w:cs="Times New Roman"/>
          <w:sz w:val="24"/>
          <w:szCs w:val="24"/>
          <w:lang w:eastAsia="ru-RU"/>
        </w:rPr>
        <w:t>ую</w:t>
      </w:r>
      <w:r w:rsidR="00D62ED1" w:rsidRPr="00786422">
        <w:rPr>
          <w:rFonts w:ascii="Times New Roman" w:hAnsi="Times New Roman" w:cs="Times New Roman"/>
          <w:sz w:val="24"/>
          <w:szCs w:val="24"/>
          <w:lang w:eastAsia="ru-RU"/>
        </w:rPr>
        <w:t xml:space="preserve"> услуг</w:t>
      </w:r>
      <w:r w:rsidR="00960BB4" w:rsidRPr="00786422">
        <w:rPr>
          <w:rFonts w:ascii="Times New Roman" w:hAnsi="Times New Roman" w:cs="Times New Roman"/>
          <w:sz w:val="24"/>
          <w:szCs w:val="24"/>
          <w:lang w:eastAsia="ru-RU"/>
        </w:rPr>
        <w:t>у</w:t>
      </w:r>
      <w:r w:rsidR="00D62ED1" w:rsidRPr="00786422">
        <w:rPr>
          <w:rFonts w:ascii="Times New Roman" w:hAnsi="Times New Roman" w:cs="Times New Roman"/>
          <w:sz w:val="24"/>
          <w:szCs w:val="24"/>
          <w:lang w:eastAsia="ru-RU"/>
        </w:rPr>
        <w:t xml:space="preserve"> предоставляет</w:t>
      </w:r>
      <w:r w:rsidR="00960BB4" w:rsidRPr="00786422">
        <w:rPr>
          <w:rFonts w:ascii="Times New Roman" w:hAnsi="Times New Roman" w:cs="Times New Roman"/>
          <w:sz w:val="24"/>
          <w:szCs w:val="24"/>
          <w:lang w:eastAsia="ru-RU"/>
        </w:rPr>
        <w:t xml:space="preserve">: </w:t>
      </w:r>
      <w:r w:rsidR="00D62ED1" w:rsidRPr="00786422">
        <w:rPr>
          <w:rFonts w:ascii="Times New Roman" w:hAnsi="Times New Roman" w:cs="Times New Roman"/>
          <w:sz w:val="24"/>
          <w:szCs w:val="24"/>
          <w:lang w:eastAsia="ru-RU"/>
        </w:rPr>
        <w:t>администрац</w:t>
      </w:r>
      <w:r w:rsidR="00AC42CE" w:rsidRPr="00786422">
        <w:rPr>
          <w:rFonts w:ascii="Times New Roman" w:hAnsi="Times New Roman" w:cs="Times New Roman"/>
          <w:sz w:val="24"/>
          <w:szCs w:val="24"/>
          <w:lang w:eastAsia="ru-RU"/>
        </w:rPr>
        <w:t>ия</w:t>
      </w:r>
      <w:r w:rsidR="00D62ED1" w:rsidRPr="00786422">
        <w:rPr>
          <w:rFonts w:ascii="Times New Roman" w:hAnsi="Times New Roman" w:cs="Times New Roman"/>
          <w:sz w:val="24"/>
          <w:szCs w:val="24"/>
          <w:lang w:eastAsia="ru-RU"/>
        </w:rPr>
        <w:t xml:space="preserve"> муниципального образования </w:t>
      </w:r>
      <w:r w:rsidR="0004120F" w:rsidRPr="00786422">
        <w:rPr>
          <w:rFonts w:ascii="Times New Roman" w:hAnsi="Times New Roman" w:cs="Times New Roman"/>
          <w:sz w:val="24"/>
          <w:szCs w:val="24"/>
        </w:rPr>
        <w:t>Серебрянское сельское поселение Лужского муниципального района</w:t>
      </w:r>
      <w:r w:rsidR="00D62ED1" w:rsidRPr="00786422">
        <w:rPr>
          <w:rFonts w:ascii="Times New Roman" w:hAnsi="Times New Roman" w:cs="Times New Roman"/>
          <w:sz w:val="24"/>
          <w:szCs w:val="24"/>
          <w:lang w:eastAsia="ru-RU"/>
        </w:rPr>
        <w:t xml:space="preserve"> Ленинградской области.</w:t>
      </w:r>
    </w:p>
    <w:p w:rsidR="00A94A20" w:rsidRPr="00786422" w:rsidRDefault="00A94A20"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В пред</w:t>
      </w:r>
      <w:r w:rsidR="00FD36D9" w:rsidRPr="00786422">
        <w:rPr>
          <w:rFonts w:ascii="Times New Roman" w:hAnsi="Times New Roman" w:cs="Times New Roman"/>
          <w:sz w:val="24"/>
          <w:szCs w:val="24"/>
          <w:lang w:eastAsia="ru-RU"/>
        </w:rPr>
        <w:t>ост</w:t>
      </w:r>
      <w:r w:rsidRPr="00786422">
        <w:rPr>
          <w:rFonts w:ascii="Times New Roman" w:hAnsi="Times New Roman" w:cs="Times New Roman"/>
          <w:sz w:val="24"/>
          <w:szCs w:val="24"/>
          <w:lang w:eastAsia="ru-RU"/>
        </w:rPr>
        <w:t>авлении</w:t>
      </w:r>
      <w:r w:rsidR="00FD36D9" w:rsidRPr="00786422">
        <w:rPr>
          <w:rFonts w:ascii="Times New Roman" w:hAnsi="Times New Roman" w:cs="Times New Roman"/>
          <w:sz w:val="24"/>
          <w:szCs w:val="24"/>
          <w:lang w:eastAsia="ru-RU"/>
        </w:rPr>
        <w:t xml:space="preserve"> муниципальной услуги участвуют:</w:t>
      </w:r>
    </w:p>
    <w:p w:rsidR="00FD36D9" w:rsidRPr="00786422" w:rsidRDefault="00FD36D9"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1) Организация:</w:t>
      </w:r>
    </w:p>
    <w:p w:rsidR="006363AA" w:rsidRPr="00786422" w:rsidRDefault="006363AA"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Администрация ОМСУ.</w:t>
      </w:r>
    </w:p>
    <w:p w:rsidR="00FD36D9" w:rsidRPr="00786422" w:rsidRDefault="00FD36D9"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2) </w:t>
      </w:r>
      <w:r w:rsidRPr="00786422">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xml:space="preserve"> </w:t>
      </w:r>
      <w:r w:rsidRPr="00786422">
        <w:rPr>
          <w:rFonts w:ascii="Times New Roman" w:hAnsi="Times New Roman" w:cs="Times New Roman"/>
          <w:sz w:val="24"/>
          <w:szCs w:val="24"/>
          <w:lang w:eastAsia="ru-RU"/>
        </w:rPr>
        <w:t>(далее – МФЦ);</w:t>
      </w:r>
    </w:p>
    <w:p w:rsidR="00FD36D9" w:rsidRPr="00786422" w:rsidRDefault="00FD36D9"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3) </w:t>
      </w:r>
      <w:r w:rsidR="004342E7" w:rsidRPr="00786422">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786422" w:rsidRDefault="00FD36D9" w:rsidP="00786422">
      <w:pPr>
        <w:spacing w:after="0" w:line="240" w:lineRule="auto"/>
        <w:ind w:firstLine="709"/>
        <w:jc w:val="both"/>
        <w:rPr>
          <w:rFonts w:ascii="Times New Roman" w:hAnsi="Times New Roman" w:cs="Times New Roman"/>
          <w:color w:val="000000"/>
          <w:sz w:val="24"/>
          <w:szCs w:val="24"/>
        </w:rPr>
      </w:pPr>
      <w:r w:rsidRPr="00786422">
        <w:rPr>
          <w:rFonts w:ascii="Times New Roman" w:hAnsi="Times New Roman" w:cs="Times New Roman"/>
          <w:sz w:val="24"/>
          <w:szCs w:val="24"/>
          <w:lang w:eastAsia="ru-RU"/>
        </w:rPr>
        <w:t xml:space="preserve">4) </w:t>
      </w:r>
      <w:r w:rsidR="002D30B9" w:rsidRPr="00786422">
        <w:rPr>
          <w:rFonts w:ascii="Times New Roman" w:hAnsi="Times New Roman" w:cs="Times New Roman"/>
          <w:color w:val="000000"/>
          <w:sz w:val="24"/>
          <w:szCs w:val="24"/>
        </w:rPr>
        <w:t>Управление по вопросам миграции ГУ МВД России</w:t>
      </w:r>
      <w:r w:rsidR="0070522C" w:rsidRPr="00786422">
        <w:rPr>
          <w:rFonts w:ascii="Times New Roman" w:hAnsi="Times New Roman" w:cs="Times New Roman"/>
          <w:color w:val="000000"/>
          <w:sz w:val="24"/>
          <w:szCs w:val="24"/>
        </w:rPr>
        <w:t xml:space="preserve"> </w:t>
      </w:r>
      <w:r w:rsidR="002D30B9" w:rsidRPr="00786422">
        <w:rPr>
          <w:rFonts w:ascii="Times New Roman" w:hAnsi="Times New Roman" w:cs="Times New Roman"/>
          <w:color w:val="000000"/>
          <w:sz w:val="24"/>
          <w:szCs w:val="24"/>
        </w:rPr>
        <w:t>по г.</w:t>
      </w:r>
      <w:r w:rsidR="002D72A6" w:rsidRPr="00786422">
        <w:rPr>
          <w:rFonts w:ascii="Times New Roman" w:hAnsi="Times New Roman" w:cs="Times New Roman"/>
          <w:color w:val="000000"/>
          <w:sz w:val="24"/>
          <w:szCs w:val="24"/>
        </w:rPr>
        <w:t xml:space="preserve"> </w:t>
      </w:r>
      <w:r w:rsidR="002D30B9" w:rsidRPr="00786422">
        <w:rPr>
          <w:rFonts w:ascii="Times New Roman" w:hAnsi="Times New Roman" w:cs="Times New Roman"/>
          <w:color w:val="000000"/>
          <w:sz w:val="24"/>
          <w:szCs w:val="24"/>
        </w:rPr>
        <w:t>Санкт-Петербургу и Ленинградской области.</w:t>
      </w:r>
    </w:p>
    <w:p w:rsidR="00866A17" w:rsidRPr="00786422" w:rsidRDefault="00393E44" w:rsidP="00786422">
      <w:pPr>
        <w:spacing w:after="0" w:line="240" w:lineRule="auto"/>
        <w:ind w:firstLine="709"/>
        <w:contextualSpacing/>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5) Министерство внутренних дел Российской Федерации</w:t>
      </w:r>
      <w:r w:rsidR="00866A17" w:rsidRPr="00786422">
        <w:rPr>
          <w:rFonts w:ascii="Times New Roman" w:eastAsia="Times New Roman" w:hAnsi="Times New Roman" w:cs="Times New Roman"/>
          <w:sz w:val="24"/>
          <w:szCs w:val="24"/>
          <w:lang w:eastAsia="ru-RU"/>
        </w:rPr>
        <w:t>;</w:t>
      </w:r>
    </w:p>
    <w:p w:rsidR="00393E44" w:rsidRPr="00786422" w:rsidRDefault="00E8487C" w:rsidP="0078642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93E44" w:rsidRPr="00786422">
        <w:rPr>
          <w:rFonts w:ascii="Times New Roman" w:eastAsia="Times New Roman" w:hAnsi="Times New Roman" w:cs="Times New Roman"/>
          <w:sz w:val="24"/>
          <w:szCs w:val="24"/>
          <w:lang w:eastAsia="ru-RU"/>
        </w:rPr>
        <w:t xml:space="preserve">) </w:t>
      </w:r>
      <w:r w:rsidR="00866A17" w:rsidRPr="00786422">
        <w:rPr>
          <w:rFonts w:ascii="Times New Roman" w:eastAsia="Times New Roman" w:hAnsi="Times New Roman" w:cs="Times New Roman"/>
          <w:sz w:val="24"/>
          <w:szCs w:val="24"/>
          <w:lang w:eastAsia="ru-RU"/>
        </w:rPr>
        <w:t xml:space="preserve">Фонд </w:t>
      </w:r>
      <w:r w:rsidR="005D008B" w:rsidRPr="00786422">
        <w:rPr>
          <w:rFonts w:ascii="Times New Roman" w:eastAsia="Times New Roman" w:hAnsi="Times New Roman" w:cs="Times New Roman"/>
          <w:sz w:val="24"/>
          <w:szCs w:val="24"/>
          <w:lang w:eastAsia="ru-RU"/>
        </w:rPr>
        <w:t xml:space="preserve">пенсионного и социального страхования </w:t>
      </w:r>
      <w:r w:rsidR="00866A17" w:rsidRPr="00786422">
        <w:rPr>
          <w:rFonts w:ascii="Times New Roman" w:eastAsia="Times New Roman" w:hAnsi="Times New Roman" w:cs="Times New Roman"/>
          <w:sz w:val="24"/>
          <w:szCs w:val="24"/>
          <w:lang w:eastAsia="ru-RU"/>
        </w:rPr>
        <w:t>Российской Федерации</w:t>
      </w:r>
      <w:r w:rsidR="007F1F36" w:rsidRPr="00786422">
        <w:rPr>
          <w:rFonts w:ascii="Times New Roman" w:eastAsia="Times New Roman" w:hAnsi="Times New Roman" w:cs="Times New Roman"/>
          <w:sz w:val="24"/>
          <w:szCs w:val="24"/>
          <w:lang w:eastAsia="ru-RU"/>
        </w:rPr>
        <w:t>;</w:t>
      </w:r>
    </w:p>
    <w:p w:rsidR="007F1F36" w:rsidRPr="00E8487C" w:rsidRDefault="00E8487C" w:rsidP="00E8487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7F1F36" w:rsidRPr="00786422">
        <w:rPr>
          <w:rFonts w:ascii="Times New Roman" w:hAnsi="Times New Roman" w:cs="Times New Roman"/>
          <w:sz w:val="24"/>
          <w:szCs w:val="24"/>
        </w:rPr>
        <w:t xml:space="preserve">) орган, осуществляющий пенсионное обеспечение </w:t>
      </w:r>
      <w:r w:rsidRPr="00E8487C">
        <w:rPr>
          <w:rFonts w:ascii="Times New Roman" w:hAnsi="Times New Roman" w:cs="Times New Roman"/>
          <w:sz w:val="24"/>
          <w:szCs w:val="24"/>
        </w:rPr>
        <w:t xml:space="preserve">(за исключением </w:t>
      </w:r>
      <w:r>
        <w:rPr>
          <w:rFonts w:ascii="Times New Roman" w:eastAsia="Times New Roman" w:hAnsi="Times New Roman" w:cs="Times New Roman"/>
          <w:sz w:val="24"/>
          <w:szCs w:val="24"/>
          <w:lang w:eastAsia="ru-RU"/>
        </w:rPr>
        <w:t xml:space="preserve">Фонда </w:t>
      </w:r>
      <w:r w:rsidRPr="00E8487C">
        <w:rPr>
          <w:rFonts w:ascii="Times New Roman" w:eastAsia="Times New Roman" w:hAnsi="Times New Roman" w:cs="Times New Roman"/>
          <w:sz w:val="24"/>
          <w:szCs w:val="24"/>
          <w:lang w:eastAsia="ru-RU"/>
        </w:rPr>
        <w:t>пенсионного и социального страхования Российской Федерации</w:t>
      </w:r>
      <w:r w:rsidRPr="00E8487C">
        <w:rPr>
          <w:rFonts w:ascii="Times New Roman" w:hAnsi="Times New Roman" w:cs="Times New Roman"/>
          <w:sz w:val="24"/>
          <w:szCs w:val="24"/>
        </w:rPr>
        <w:t>);</w:t>
      </w:r>
    </w:p>
    <w:p w:rsidR="007F1F36" w:rsidRPr="00786422" w:rsidRDefault="00E8487C" w:rsidP="0078642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8</w:t>
      </w:r>
      <w:r w:rsidR="007F1F36" w:rsidRPr="00786422">
        <w:rPr>
          <w:rFonts w:ascii="Times New Roman" w:hAnsi="Times New Roman" w:cs="Times New Roman"/>
          <w:sz w:val="24"/>
          <w:szCs w:val="24"/>
          <w:shd w:val="clear" w:color="auto" w:fill="FFFFFF" w:themeFill="background1"/>
        </w:rPr>
        <w:t>) орган государственной службы занятости</w:t>
      </w:r>
    </w:p>
    <w:p w:rsidR="007F1F36" w:rsidRPr="00786422" w:rsidRDefault="00E8487C" w:rsidP="007864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9</w:t>
      </w:r>
      <w:r w:rsidR="007F1F36" w:rsidRPr="00786422">
        <w:rPr>
          <w:rFonts w:ascii="Times New Roman" w:hAnsi="Times New Roman" w:cs="Times New Roman"/>
          <w:sz w:val="24"/>
          <w:szCs w:val="24"/>
          <w:lang w:eastAsia="ru-RU"/>
        </w:rPr>
        <w:t xml:space="preserve">) </w:t>
      </w:r>
      <w:r w:rsidR="007F1F36" w:rsidRPr="00786422">
        <w:rPr>
          <w:rFonts w:ascii="Times New Roman" w:hAnsi="Times New Roman" w:cs="Times New Roman"/>
          <w:sz w:val="24"/>
          <w:szCs w:val="24"/>
        </w:rPr>
        <w:t>Федеральная налоговая служба;</w:t>
      </w:r>
    </w:p>
    <w:p w:rsidR="007F1F36" w:rsidRPr="00786422" w:rsidRDefault="00E8487C" w:rsidP="007864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7F1F36" w:rsidRPr="00786422">
        <w:rPr>
          <w:rFonts w:ascii="Times New Roman" w:hAnsi="Times New Roman" w:cs="Times New Roman"/>
          <w:sz w:val="24"/>
          <w:szCs w:val="24"/>
        </w:rPr>
        <w:t>) Федеральная служба судебных приставов;</w:t>
      </w:r>
    </w:p>
    <w:p w:rsidR="006451A3" w:rsidRPr="00786422" w:rsidRDefault="00E8487C" w:rsidP="007864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11</w:t>
      </w:r>
      <w:r w:rsidR="007F1F36" w:rsidRPr="00786422">
        <w:rPr>
          <w:rFonts w:ascii="Times New Roman" w:hAnsi="Times New Roman" w:cs="Times New Roman"/>
          <w:sz w:val="24"/>
          <w:szCs w:val="24"/>
          <w:lang w:eastAsia="ru-RU"/>
        </w:rPr>
        <w:t xml:space="preserve">) </w:t>
      </w:r>
      <w:r w:rsidR="006451A3" w:rsidRPr="00786422">
        <w:rPr>
          <w:rFonts w:ascii="Times New Roman" w:hAnsi="Times New Roman" w:cs="Times New Roman"/>
          <w:sz w:val="24"/>
          <w:szCs w:val="24"/>
        </w:rPr>
        <w:t>Федеральная служба исполнения наказаний;</w:t>
      </w:r>
    </w:p>
    <w:p w:rsidR="006451A3" w:rsidRPr="00786422" w:rsidRDefault="00E8487C" w:rsidP="007864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12</w:t>
      </w:r>
      <w:r w:rsidR="006451A3" w:rsidRPr="00786422">
        <w:rPr>
          <w:rFonts w:ascii="Times New Roman" w:hAnsi="Times New Roman" w:cs="Times New Roman"/>
          <w:sz w:val="24"/>
          <w:szCs w:val="24"/>
          <w:lang w:eastAsia="ru-RU"/>
        </w:rPr>
        <w:t xml:space="preserve">) </w:t>
      </w:r>
      <w:r w:rsidR="006451A3" w:rsidRPr="00786422">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786422" w:rsidRDefault="00E8487C" w:rsidP="007864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13</w:t>
      </w:r>
      <w:r w:rsidR="006451A3" w:rsidRPr="00786422">
        <w:rPr>
          <w:rFonts w:ascii="Times New Roman" w:hAnsi="Times New Roman" w:cs="Times New Roman"/>
          <w:sz w:val="24"/>
          <w:szCs w:val="24"/>
          <w:lang w:eastAsia="ru-RU"/>
        </w:rPr>
        <w:t>)</w:t>
      </w:r>
      <w:r w:rsidR="006451A3" w:rsidRPr="00786422">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786422" w:rsidRDefault="006B2092"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786422" w:rsidRDefault="000356BC"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1) при личной явке:</w:t>
      </w:r>
    </w:p>
    <w:p w:rsidR="000356BC" w:rsidRPr="00786422" w:rsidRDefault="007F2F3C"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в ОМСУ</w:t>
      </w:r>
      <w:r w:rsidR="00A7590E" w:rsidRPr="00786422">
        <w:rPr>
          <w:rFonts w:ascii="Times New Roman" w:hAnsi="Times New Roman" w:cs="Times New Roman"/>
          <w:sz w:val="24"/>
          <w:szCs w:val="24"/>
          <w:lang w:eastAsia="ru-RU"/>
        </w:rPr>
        <w:t>/Организацию</w:t>
      </w:r>
      <w:r w:rsidRPr="00786422">
        <w:rPr>
          <w:rFonts w:ascii="Times New Roman" w:hAnsi="Times New Roman" w:cs="Times New Roman"/>
          <w:sz w:val="24"/>
          <w:szCs w:val="24"/>
          <w:lang w:eastAsia="ru-RU"/>
        </w:rPr>
        <w:t xml:space="preserve">, </w:t>
      </w:r>
      <w:r w:rsidR="000356BC" w:rsidRPr="00786422">
        <w:rPr>
          <w:rFonts w:ascii="Times New Roman" w:hAnsi="Times New Roman" w:cs="Times New Roman"/>
          <w:sz w:val="24"/>
          <w:szCs w:val="24"/>
          <w:lang w:eastAsia="ru-RU"/>
        </w:rPr>
        <w:t xml:space="preserve">в филиалах, отделах, удаленных рабочих мест ГБУ ЛО </w:t>
      </w:r>
      <w:r w:rsidR="000D50C2" w:rsidRPr="00786422">
        <w:rPr>
          <w:rFonts w:ascii="Times New Roman" w:hAnsi="Times New Roman" w:cs="Times New Roman"/>
          <w:sz w:val="24"/>
          <w:szCs w:val="24"/>
          <w:lang w:eastAsia="ru-RU"/>
        </w:rPr>
        <w:t>«</w:t>
      </w:r>
      <w:r w:rsidR="000356BC" w:rsidRPr="00786422">
        <w:rPr>
          <w:rFonts w:ascii="Times New Roman" w:hAnsi="Times New Roman" w:cs="Times New Roman"/>
          <w:sz w:val="24"/>
          <w:szCs w:val="24"/>
          <w:lang w:eastAsia="ru-RU"/>
        </w:rPr>
        <w:t>МФЦ</w:t>
      </w:r>
      <w:r w:rsidR="000D50C2" w:rsidRPr="00786422">
        <w:rPr>
          <w:rFonts w:ascii="Times New Roman" w:hAnsi="Times New Roman" w:cs="Times New Roman"/>
          <w:sz w:val="24"/>
          <w:szCs w:val="24"/>
          <w:lang w:eastAsia="ru-RU"/>
        </w:rPr>
        <w:t>»</w:t>
      </w:r>
      <w:r w:rsidR="000356BC" w:rsidRPr="00786422">
        <w:rPr>
          <w:rFonts w:ascii="Times New Roman" w:hAnsi="Times New Roman" w:cs="Times New Roman"/>
          <w:sz w:val="24"/>
          <w:szCs w:val="24"/>
          <w:lang w:eastAsia="ru-RU"/>
        </w:rPr>
        <w:t>;</w:t>
      </w:r>
    </w:p>
    <w:p w:rsidR="000356BC" w:rsidRPr="00786422" w:rsidRDefault="000356BC"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2) без личной явки:</w:t>
      </w:r>
    </w:p>
    <w:p w:rsidR="00445B1D" w:rsidRPr="00786422" w:rsidRDefault="00445B1D"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786422" w:rsidRDefault="006363AA"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1.2.1. </w:t>
      </w:r>
      <w:r w:rsidR="00116AAD" w:rsidRPr="00786422">
        <w:rPr>
          <w:rFonts w:ascii="Times New Roman" w:hAnsi="Times New Roman" w:cs="Times New Roman"/>
          <w:sz w:val="24"/>
          <w:szCs w:val="24"/>
          <w:lang w:eastAsia="ru-RU"/>
        </w:rPr>
        <w:t>–</w:t>
      </w:r>
      <w:r w:rsidR="00445B1D" w:rsidRPr="00786422">
        <w:rPr>
          <w:rFonts w:ascii="Times New Roman" w:hAnsi="Times New Roman" w:cs="Times New Roman"/>
          <w:sz w:val="24"/>
          <w:szCs w:val="24"/>
          <w:lang w:eastAsia="ru-RU"/>
        </w:rPr>
        <w:t xml:space="preserve"> </w:t>
      </w:r>
      <w:r w:rsidR="007F2F3C" w:rsidRPr="00786422">
        <w:rPr>
          <w:rFonts w:ascii="Times New Roman" w:hAnsi="Times New Roman" w:cs="Times New Roman"/>
          <w:sz w:val="24"/>
          <w:szCs w:val="24"/>
          <w:lang w:eastAsia="ru-RU"/>
        </w:rPr>
        <w:t xml:space="preserve">все граждане, имеющие основания; </w:t>
      </w:r>
    </w:p>
    <w:p w:rsidR="00445B1D" w:rsidRPr="00786422" w:rsidRDefault="00445B1D"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1.2.2.</w:t>
      </w:r>
      <w:r w:rsidR="006363AA" w:rsidRPr="00786422">
        <w:rPr>
          <w:rFonts w:ascii="Times New Roman" w:hAnsi="Times New Roman" w:cs="Times New Roman"/>
          <w:sz w:val="24"/>
          <w:szCs w:val="24"/>
          <w:lang w:eastAsia="ru-RU"/>
        </w:rPr>
        <w:t xml:space="preserve"> </w:t>
      </w:r>
      <w:r w:rsidR="00116AAD" w:rsidRPr="00786422">
        <w:rPr>
          <w:rFonts w:ascii="Times New Roman" w:hAnsi="Times New Roman" w:cs="Times New Roman"/>
          <w:sz w:val="24"/>
          <w:szCs w:val="24"/>
          <w:lang w:eastAsia="ru-RU"/>
        </w:rPr>
        <w:t xml:space="preserve">– </w:t>
      </w:r>
      <w:r w:rsidRPr="00786422">
        <w:rPr>
          <w:rFonts w:ascii="Times New Roman" w:hAnsi="Times New Roman" w:cs="Times New Roman"/>
          <w:sz w:val="24"/>
          <w:szCs w:val="24"/>
          <w:lang w:eastAsia="ru-RU"/>
        </w:rPr>
        <w:t xml:space="preserve">все граждане, имеющие основания. </w:t>
      </w:r>
    </w:p>
    <w:p w:rsidR="00445B1D" w:rsidRPr="00786422" w:rsidRDefault="00445B1D"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786422" w:rsidRDefault="000356BC"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0356BC" w:rsidRPr="00786422" w:rsidRDefault="000356BC"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1) посредством ПГУ</w:t>
      </w:r>
      <w:r w:rsidR="004E563D" w:rsidRPr="00786422">
        <w:rPr>
          <w:rFonts w:ascii="Times New Roman" w:hAnsi="Times New Roman" w:cs="Times New Roman"/>
          <w:sz w:val="24"/>
          <w:szCs w:val="24"/>
          <w:lang w:eastAsia="ru-RU"/>
        </w:rPr>
        <w:t xml:space="preserve"> ЛО</w:t>
      </w:r>
      <w:r w:rsidRPr="00786422">
        <w:rPr>
          <w:rFonts w:ascii="Times New Roman" w:hAnsi="Times New Roman" w:cs="Times New Roman"/>
          <w:sz w:val="24"/>
          <w:szCs w:val="24"/>
          <w:lang w:eastAsia="ru-RU"/>
        </w:rPr>
        <w:t>/ЕПГУ –</w:t>
      </w:r>
      <w:r w:rsidR="00CC03B5" w:rsidRPr="00786422">
        <w:rPr>
          <w:rFonts w:ascii="Times New Roman" w:hAnsi="Times New Roman" w:cs="Times New Roman"/>
          <w:sz w:val="24"/>
          <w:szCs w:val="24"/>
          <w:lang w:eastAsia="ru-RU"/>
        </w:rPr>
        <w:t xml:space="preserve"> </w:t>
      </w:r>
      <w:r w:rsidRPr="00786422">
        <w:rPr>
          <w:rFonts w:ascii="Times New Roman" w:hAnsi="Times New Roman" w:cs="Times New Roman"/>
          <w:sz w:val="24"/>
          <w:szCs w:val="24"/>
          <w:lang w:eastAsia="ru-RU"/>
        </w:rPr>
        <w:t>МФЦ;</w:t>
      </w:r>
    </w:p>
    <w:p w:rsidR="00A40573" w:rsidRPr="00786422" w:rsidRDefault="000356BC"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2) по телефону – в </w:t>
      </w:r>
      <w:r w:rsidR="00A40573" w:rsidRPr="00786422">
        <w:rPr>
          <w:rFonts w:ascii="Times New Roman" w:hAnsi="Times New Roman" w:cs="Times New Roman"/>
          <w:sz w:val="24"/>
          <w:szCs w:val="24"/>
          <w:lang w:eastAsia="ru-RU"/>
        </w:rPr>
        <w:t>МФЦ</w:t>
      </w:r>
      <w:r w:rsidR="007F2F3C" w:rsidRPr="00786422">
        <w:rPr>
          <w:rFonts w:ascii="Times New Roman" w:hAnsi="Times New Roman" w:cs="Times New Roman"/>
          <w:sz w:val="24"/>
          <w:szCs w:val="24"/>
          <w:lang w:eastAsia="ru-RU"/>
        </w:rPr>
        <w:t>, в ОМСУ</w:t>
      </w:r>
      <w:r w:rsidR="00A7590E" w:rsidRPr="00786422">
        <w:rPr>
          <w:rFonts w:ascii="Times New Roman" w:hAnsi="Times New Roman" w:cs="Times New Roman"/>
          <w:sz w:val="24"/>
          <w:szCs w:val="24"/>
          <w:lang w:eastAsia="ru-RU"/>
        </w:rPr>
        <w:t>/Организацию</w:t>
      </w:r>
      <w:r w:rsidR="00A40573" w:rsidRPr="00786422">
        <w:rPr>
          <w:rFonts w:ascii="Times New Roman" w:hAnsi="Times New Roman" w:cs="Times New Roman"/>
          <w:sz w:val="24"/>
          <w:szCs w:val="24"/>
          <w:lang w:eastAsia="ru-RU"/>
        </w:rPr>
        <w:t>;</w:t>
      </w:r>
    </w:p>
    <w:p w:rsidR="00A40573" w:rsidRPr="00786422" w:rsidRDefault="00A40573"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786422">
        <w:rPr>
          <w:rFonts w:ascii="Times New Roman" w:hAnsi="Times New Roman" w:cs="Times New Roman"/>
          <w:sz w:val="24"/>
          <w:szCs w:val="24"/>
          <w:lang w:eastAsia="ru-RU"/>
        </w:rPr>
        <w:t xml:space="preserve">в </w:t>
      </w:r>
      <w:r w:rsidRPr="00786422">
        <w:rPr>
          <w:rFonts w:ascii="Times New Roman" w:hAnsi="Times New Roman" w:cs="Times New Roman"/>
          <w:sz w:val="24"/>
          <w:szCs w:val="24"/>
          <w:lang w:eastAsia="ru-RU"/>
        </w:rPr>
        <w:t>МФЦ</w:t>
      </w:r>
      <w:r w:rsidR="007F2F3C" w:rsidRPr="00786422">
        <w:rPr>
          <w:rFonts w:ascii="Times New Roman" w:hAnsi="Times New Roman" w:cs="Times New Roman"/>
          <w:sz w:val="24"/>
          <w:szCs w:val="24"/>
          <w:lang w:eastAsia="ru-RU"/>
        </w:rPr>
        <w:t>, в ОМСУ</w:t>
      </w:r>
      <w:r w:rsidR="00A7590E" w:rsidRPr="00786422">
        <w:rPr>
          <w:rFonts w:ascii="Times New Roman" w:hAnsi="Times New Roman" w:cs="Times New Roman"/>
          <w:sz w:val="24"/>
          <w:szCs w:val="24"/>
          <w:lang w:eastAsia="ru-RU"/>
        </w:rPr>
        <w:t>/Организации</w:t>
      </w:r>
      <w:r w:rsidRPr="00786422">
        <w:rPr>
          <w:rFonts w:ascii="Times New Roman" w:hAnsi="Times New Roman" w:cs="Times New Roman"/>
          <w:sz w:val="24"/>
          <w:szCs w:val="24"/>
          <w:lang w:eastAsia="ru-RU"/>
        </w:rPr>
        <w:t xml:space="preserve"> графика приема заявителей.</w:t>
      </w:r>
    </w:p>
    <w:p w:rsidR="009922C9" w:rsidRPr="00E8487C" w:rsidRDefault="009922C9" w:rsidP="00E8487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2.2.1. </w:t>
      </w:r>
      <w:r w:rsidR="00E8487C" w:rsidRPr="00E8487C">
        <w:rPr>
          <w:rFonts w:ascii="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9922C9" w:rsidRPr="00786422" w:rsidRDefault="009922C9" w:rsidP="00786422">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786422">
        <w:rPr>
          <w:rFonts w:ascii="Times New Roman" w:hAnsi="Times New Roman" w:cs="Times New Roman"/>
          <w:sz w:val="24"/>
          <w:szCs w:val="24"/>
          <w:lang w:eastAsia="ru-RU"/>
        </w:rPr>
        <w:t xml:space="preserve">2.2.2. При предоставлении </w:t>
      </w:r>
      <w:r w:rsidR="00F625CA" w:rsidRPr="00786422">
        <w:rPr>
          <w:rFonts w:ascii="Times New Roman" w:hAnsi="Times New Roman" w:cs="Times New Roman"/>
          <w:sz w:val="24"/>
          <w:szCs w:val="24"/>
          <w:lang w:eastAsia="ru-RU"/>
        </w:rPr>
        <w:t>муниципальной</w:t>
      </w:r>
      <w:r w:rsidRPr="00786422">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786422" w:rsidRDefault="009922C9" w:rsidP="0078642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7E7E" w:rsidRPr="00786422" w:rsidRDefault="009922C9" w:rsidP="00CD0BE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449E" w:rsidRPr="00786422" w:rsidRDefault="006C7E7E" w:rsidP="00786422">
      <w:pPr>
        <w:spacing w:after="0" w:line="240" w:lineRule="auto"/>
        <w:jc w:val="center"/>
        <w:rPr>
          <w:rFonts w:ascii="Times New Roman" w:hAnsi="Times New Roman" w:cs="Times New Roman"/>
          <w:sz w:val="24"/>
          <w:szCs w:val="24"/>
        </w:rPr>
      </w:pPr>
      <w:r w:rsidRPr="00786422">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786422" w:rsidRDefault="00A40573"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786422">
        <w:rPr>
          <w:rFonts w:ascii="Times New Roman" w:hAnsi="Times New Roman" w:cs="Times New Roman"/>
          <w:sz w:val="24"/>
          <w:szCs w:val="24"/>
          <w:lang w:eastAsia="ru-RU"/>
        </w:rPr>
        <w:t xml:space="preserve"> </w:t>
      </w:r>
    </w:p>
    <w:p w:rsidR="00F625CA" w:rsidRPr="00786422" w:rsidRDefault="00CD0BE3" w:rsidP="00786422">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отношении услуги 1.2.1</w:t>
      </w:r>
      <w:r w:rsidR="00F625CA" w:rsidRPr="00786422">
        <w:rPr>
          <w:rFonts w:ascii="Times New Roman" w:hAnsi="Times New Roman" w:cs="Times New Roman"/>
          <w:sz w:val="24"/>
          <w:szCs w:val="24"/>
          <w:lang w:eastAsia="ru-RU"/>
        </w:rPr>
        <w:t>:</w:t>
      </w:r>
    </w:p>
    <w:p w:rsidR="00413463" w:rsidRPr="00786422" w:rsidRDefault="00F625CA"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 </w:t>
      </w:r>
      <w:r w:rsidR="00413463" w:rsidRPr="00786422">
        <w:rPr>
          <w:rFonts w:ascii="Times New Roman" w:hAnsi="Times New Roman" w:cs="Times New Roman"/>
          <w:sz w:val="24"/>
          <w:szCs w:val="24"/>
          <w:lang w:eastAsia="ru-RU"/>
        </w:rPr>
        <w:t xml:space="preserve">решение в форме </w:t>
      </w:r>
      <w:r w:rsidR="00F24280" w:rsidRPr="00786422">
        <w:rPr>
          <w:rFonts w:ascii="Times New Roman" w:hAnsi="Times New Roman" w:cs="Times New Roman"/>
          <w:sz w:val="24"/>
          <w:szCs w:val="24"/>
          <w:lang w:eastAsia="ru-RU"/>
        </w:rPr>
        <w:t xml:space="preserve">ненормативного правового акта </w:t>
      </w:r>
      <w:r w:rsidR="0008457F" w:rsidRPr="00786422">
        <w:rPr>
          <w:rFonts w:ascii="Times New Roman" w:hAnsi="Times New Roman" w:cs="Times New Roman"/>
          <w:sz w:val="24"/>
          <w:szCs w:val="24"/>
          <w:lang w:eastAsia="ru-RU"/>
        </w:rPr>
        <w:t xml:space="preserve">о </w:t>
      </w:r>
      <w:r w:rsidR="00D8698B" w:rsidRPr="00786422">
        <w:rPr>
          <w:rFonts w:ascii="Times New Roman" w:hAnsi="Times New Roman" w:cs="Times New Roman"/>
          <w:sz w:val="24"/>
          <w:szCs w:val="24"/>
          <w:lang w:eastAsia="ru-RU"/>
        </w:rPr>
        <w:t xml:space="preserve">принятии </w:t>
      </w:r>
      <w:r w:rsidR="0008457F" w:rsidRPr="00786422">
        <w:rPr>
          <w:rFonts w:ascii="Times New Roman" w:hAnsi="Times New Roman" w:cs="Times New Roman"/>
          <w:sz w:val="24"/>
          <w:szCs w:val="24"/>
          <w:lang w:eastAsia="ru-RU"/>
        </w:rPr>
        <w:t xml:space="preserve">на учет в качестве нуждающихся в </w:t>
      </w:r>
      <w:r w:rsidR="005733D1" w:rsidRPr="00786422">
        <w:rPr>
          <w:rFonts w:ascii="Times New Roman" w:hAnsi="Times New Roman" w:cs="Times New Roman"/>
          <w:sz w:val="24"/>
          <w:szCs w:val="24"/>
          <w:lang w:eastAsia="ru-RU"/>
        </w:rPr>
        <w:t>жил</w:t>
      </w:r>
      <w:r w:rsidR="00D8698B" w:rsidRPr="00786422">
        <w:rPr>
          <w:rFonts w:ascii="Times New Roman" w:hAnsi="Times New Roman" w:cs="Times New Roman"/>
          <w:sz w:val="24"/>
          <w:szCs w:val="24"/>
          <w:lang w:eastAsia="ru-RU"/>
        </w:rPr>
        <w:t>ых</w:t>
      </w:r>
      <w:r w:rsidR="005733D1" w:rsidRPr="00786422">
        <w:rPr>
          <w:rFonts w:ascii="Times New Roman" w:hAnsi="Times New Roman" w:cs="Times New Roman"/>
          <w:sz w:val="24"/>
          <w:szCs w:val="24"/>
          <w:lang w:eastAsia="ru-RU"/>
        </w:rPr>
        <w:t xml:space="preserve"> помещени</w:t>
      </w:r>
      <w:r w:rsidR="00D8698B" w:rsidRPr="00786422">
        <w:rPr>
          <w:rFonts w:ascii="Times New Roman" w:hAnsi="Times New Roman" w:cs="Times New Roman"/>
          <w:sz w:val="24"/>
          <w:szCs w:val="24"/>
          <w:lang w:eastAsia="ru-RU"/>
        </w:rPr>
        <w:t>ях</w:t>
      </w:r>
      <w:r w:rsidR="005733D1" w:rsidRPr="00786422">
        <w:rPr>
          <w:rFonts w:ascii="Times New Roman" w:hAnsi="Times New Roman" w:cs="Times New Roman"/>
          <w:sz w:val="24"/>
          <w:szCs w:val="24"/>
          <w:lang w:eastAsia="ru-RU"/>
        </w:rPr>
        <w:t>, предоставляем</w:t>
      </w:r>
      <w:r w:rsidR="00D8698B" w:rsidRPr="00786422">
        <w:rPr>
          <w:rFonts w:ascii="Times New Roman" w:hAnsi="Times New Roman" w:cs="Times New Roman"/>
          <w:sz w:val="24"/>
          <w:szCs w:val="24"/>
          <w:lang w:eastAsia="ru-RU"/>
        </w:rPr>
        <w:t>ых</w:t>
      </w:r>
      <w:r w:rsidR="005733D1" w:rsidRPr="00786422">
        <w:rPr>
          <w:rFonts w:ascii="Times New Roman" w:hAnsi="Times New Roman" w:cs="Times New Roman"/>
          <w:sz w:val="24"/>
          <w:szCs w:val="24"/>
          <w:lang w:eastAsia="ru-RU"/>
        </w:rPr>
        <w:t xml:space="preserve"> по договор</w:t>
      </w:r>
      <w:r w:rsidR="0008457F" w:rsidRPr="00786422">
        <w:rPr>
          <w:rFonts w:ascii="Times New Roman" w:hAnsi="Times New Roman" w:cs="Times New Roman"/>
          <w:sz w:val="24"/>
          <w:szCs w:val="24"/>
          <w:lang w:eastAsia="ru-RU"/>
        </w:rPr>
        <w:t>у</w:t>
      </w:r>
      <w:r w:rsidR="005733D1" w:rsidRPr="00786422">
        <w:rPr>
          <w:rFonts w:ascii="Times New Roman" w:hAnsi="Times New Roman" w:cs="Times New Roman"/>
          <w:sz w:val="24"/>
          <w:szCs w:val="24"/>
          <w:lang w:eastAsia="ru-RU"/>
        </w:rPr>
        <w:t xml:space="preserve"> социально</w:t>
      </w:r>
      <w:r w:rsidR="00EC6E9E" w:rsidRPr="00786422">
        <w:rPr>
          <w:rFonts w:ascii="Times New Roman" w:hAnsi="Times New Roman" w:cs="Times New Roman"/>
          <w:sz w:val="24"/>
          <w:szCs w:val="24"/>
          <w:lang w:eastAsia="ru-RU"/>
        </w:rPr>
        <w:t xml:space="preserve">го </w:t>
      </w:r>
      <w:r w:rsidR="00413463" w:rsidRPr="00786422">
        <w:rPr>
          <w:rFonts w:ascii="Times New Roman" w:hAnsi="Times New Roman" w:cs="Times New Roman"/>
          <w:sz w:val="24"/>
          <w:szCs w:val="24"/>
          <w:lang w:eastAsia="ru-RU"/>
        </w:rPr>
        <w:t>найма</w:t>
      </w:r>
      <w:r w:rsidR="00D8698B" w:rsidRPr="00786422">
        <w:rPr>
          <w:rFonts w:ascii="Times New Roman" w:hAnsi="Times New Roman" w:cs="Times New Roman"/>
          <w:sz w:val="24"/>
          <w:szCs w:val="24"/>
          <w:lang w:eastAsia="ru-RU"/>
        </w:rPr>
        <w:t>,</w:t>
      </w:r>
      <w:r w:rsidR="00413463" w:rsidRPr="00786422">
        <w:rPr>
          <w:rFonts w:ascii="Times New Roman" w:hAnsi="Times New Roman" w:cs="Times New Roman"/>
          <w:sz w:val="24"/>
          <w:szCs w:val="24"/>
          <w:lang w:eastAsia="ru-RU"/>
        </w:rPr>
        <w:t xml:space="preserve"> согласно приложению № </w:t>
      </w:r>
      <w:r w:rsidR="006363AA" w:rsidRPr="00786422">
        <w:rPr>
          <w:rFonts w:ascii="Times New Roman" w:hAnsi="Times New Roman" w:cs="Times New Roman"/>
          <w:sz w:val="24"/>
          <w:szCs w:val="24"/>
          <w:lang w:eastAsia="ru-RU"/>
        </w:rPr>
        <w:t>4.1</w:t>
      </w:r>
      <w:r w:rsidRPr="00786422">
        <w:rPr>
          <w:rFonts w:ascii="Times New Roman" w:hAnsi="Times New Roman" w:cs="Times New Roman"/>
          <w:sz w:val="24"/>
          <w:szCs w:val="24"/>
          <w:lang w:eastAsia="ru-RU"/>
        </w:rPr>
        <w:t>;</w:t>
      </w:r>
    </w:p>
    <w:p w:rsidR="00413463" w:rsidRPr="00786422" w:rsidRDefault="00413463"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 </w:t>
      </w:r>
      <w:r w:rsidR="00F625CA" w:rsidRPr="00786422">
        <w:rPr>
          <w:rFonts w:ascii="Times New Roman" w:hAnsi="Times New Roman" w:cs="Times New Roman"/>
          <w:sz w:val="24"/>
          <w:szCs w:val="24"/>
          <w:lang w:eastAsia="ru-RU"/>
        </w:rPr>
        <w:t xml:space="preserve">- </w:t>
      </w:r>
      <w:r w:rsidRPr="00786422">
        <w:rPr>
          <w:rFonts w:ascii="Times New Roman" w:hAnsi="Times New Roman" w:cs="Times New Roman"/>
          <w:sz w:val="24"/>
          <w:szCs w:val="24"/>
          <w:lang w:eastAsia="ru-RU"/>
        </w:rPr>
        <w:t xml:space="preserve">решение в форме </w:t>
      </w:r>
      <w:r w:rsidR="006363AA" w:rsidRPr="00786422">
        <w:rPr>
          <w:rFonts w:ascii="Times New Roman" w:hAnsi="Times New Roman" w:cs="Times New Roman"/>
          <w:sz w:val="24"/>
          <w:szCs w:val="24"/>
          <w:lang w:eastAsia="ru-RU"/>
        </w:rPr>
        <w:t xml:space="preserve">ненормативного правового акта </w:t>
      </w:r>
      <w:r w:rsidR="005733D1" w:rsidRPr="00786422">
        <w:rPr>
          <w:rFonts w:ascii="Times New Roman" w:hAnsi="Times New Roman" w:cs="Times New Roman"/>
          <w:sz w:val="24"/>
          <w:szCs w:val="24"/>
          <w:lang w:eastAsia="ru-RU"/>
        </w:rPr>
        <w:t xml:space="preserve">об </w:t>
      </w:r>
      <w:r w:rsidR="00A40573" w:rsidRPr="00786422">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 xml:space="preserve"> согласно приложению № </w:t>
      </w:r>
      <w:r w:rsidR="006363AA" w:rsidRPr="00786422">
        <w:rPr>
          <w:rFonts w:ascii="Times New Roman" w:hAnsi="Times New Roman" w:cs="Times New Roman"/>
          <w:sz w:val="24"/>
          <w:szCs w:val="24"/>
          <w:lang w:eastAsia="ru-RU"/>
        </w:rPr>
        <w:t>4.2;</w:t>
      </w:r>
    </w:p>
    <w:p w:rsidR="00F625CA" w:rsidRPr="00786422" w:rsidRDefault="00F625CA" w:rsidP="00786422">
      <w:pPr>
        <w:spacing w:after="0" w:line="240" w:lineRule="auto"/>
        <w:ind w:firstLine="708"/>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786422" w:rsidRDefault="00CD0BE3" w:rsidP="00786422">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отношении услуги 1.2.2</w:t>
      </w:r>
      <w:r w:rsidR="00F625CA" w:rsidRPr="00786422">
        <w:rPr>
          <w:rFonts w:ascii="Times New Roman" w:hAnsi="Times New Roman" w:cs="Times New Roman"/>
          <w:sz w:val="24"/>
          <w:szCs w:val="24"/>
          <w:lang w:eastAsia="ru-RU"/>
        </w:rPr>
        <w:t>:</w:t>
      </w:r>
    </w:p>
    <w:p w:rsidR="00F625CA" w:rsidRPr="00786422" w:rsidRDefault="00F625CA" w:rsidP="00786422">
      <w:pPr>
        <w:spacing w:after="0" w:line="240" w:lineRule="auto"/>
        <w:ind w:firstLine="708"/>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 </w:t>
      </w:r>
      <w:r w:rsidR="00153D9C" w:rsidRPr="00786422">
        <w:rPr>
          <w:rFonts w:ascii="Times New Roman" w:hAnsi="Times New Roman" w:cs="Times New Roman"/>
          <w:sz w:val="24"/>
          <w:szCs w:val="24"/>
          <w:lang w:eastAsia="ru-RU"/>
        </w:rPr>
        <w:t xml:space="preserve">решение в форме </w:t>
      </w:r>
      <w:r w:rsidRPr="00786422">
        <w:rPr>
          <w:rFonts w:ascii="Times New Roman" w:hAnsi="Times New Roman" w:cs="Times New Roman"/>
          <w:sz w:val="24"/>
          <w:szCs w:val="24"/>
          <w:lang w:eastAsia="ru-RU"/>
        </w:rPr>
        <w:t>у</w:t>
      </w:r>
      <w:r w:rsidR="009922C9" w:rsidRPr="00786422">
        <w:rPr>
          <w:rFonts w:ascii="Times New Roman" w:hAnsi="Times New Roman" w:cs="Times New Roman"/>
          <w:sz w:val="24"/>
          <w:szCs w:val="24"/>
          <w:lang w:eastAsia="ru-RU"/>
        </w:rPr>
        <w:t>ведомлени</w:t>
      </w:r>
      <w:r w:rsidR="00153D9C" w:rsidRPr="00786422">
        <w:rPr>
          <w:rFonts w:ascii="Times New Roman" w:hAnsi="Times New Roman" w:cs="Times New Roman"/>
          <w:sz w:val="24"/>
          <w:szCs w:val="24"/>
          <w:lang w:eastAsia="ru-RU"/>
        </w:rPr>
        <w:t>я</w:t>
      </w:r>
      <w:r w:rsidR="00EC6E9E" w:rsidRPr="00786422">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786422">
        <w:rPr>
          <w:rFonts w:ascii="Times New Roman" w:hAnsi="Times New Roman" w:cs="Times New Roman"/>
          <w:sz w:val="24"/>
          <w:szCs w:val="24"/>
          <w:lang w:eastAsia="ru-RU"/>
        </w:rPr>
        <w:t xml:space="preserve"> согласно приложению №</w:t>
      </w:r>
      <w:r w:rsidR="006363AA" w:rsidRPr="00786422">
        <w:rPr>
          <w:rFonts w:ascii="Times New Roman" w:hAnsi="Times New Roman" w:cs="Times New Roman"/>
          <w:sz w:val="24"/>
          <w:szCs w:val="24"/>
          <w:lang w:eastAsia="ru-RU"/>
        </w:rPr>
        <w:t xml:space="preserve"> 5.1</w:t>
      </w:r>
      <w:r w:rsidR="00EC6E9E" w:rsidRPr="00786422">
        <w:rPr>
          <w:rFonts w:ascii="Times New Roman" w:hAnsi="Times New Roman" w:cs="Times New Roman"/>
          <w:sz w:val="24"/>
          <w:szCs w:val="24"/>
          <w:lang w:eastAsia="ru-RU"/>
        </w:rPr>
        <w:t>;</w:t>
      </w:r>
    </w:p>
    <w:p w:rsidR="00F625CA" w:rsidRPr="00786422" w:rsidRDefault="00F625CA" w:rsidP="00786422">
      <w:pPr>
        <w:spacing w:after="0" w:line="240" w:lineRule="auto"/>
        <w:ind w:firstLine="708"/>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 </w:t>
      </w:r>
      <w:r w:rsidR="00413463" w:rsidRPr="00786422">
        <w:rPr>
          <w:rFonts w:ascii="Times New Roman" w:hAnsi="Times New Roman" w:cs="Times New Roman"/>
          <w:sz w:val="24"/>
          <w:szCs w:val="24"/>
          <w:lang w:eastAsia="ru-RU"/>
        </w:rPr>
        <w:t xml:space="preserve">решение в форме </w:t>
      </w:r>
      <w:r w:rsidR="00464303" w:rsidRPr="00786422">
        <w:rPr>
          <w:rFonts w:ascii="Times New Roman" w:hAnsi="Times New Roman" w:cs="Times New Roman"/>
          <w:sz w:val="24"/>
          <w:szCs w:val="24"/>
          <w:lang w:eastAsia="ru-RU"/>
        </w:rPr>
        <w:t>уведомлени</w:t>
      </w:r>
      <w:r w:rsidR="00153D9C" w:rsidRPr="00786422">
        <w:rPr>
          <w:rFonts w:ascii="Times New Roman" w:hAnsi="Times New Roman" w:cs="Times New Roman"/>
          <w:sz w:val="24"/>
          <w:szCs w:val="24"/>
          <w:lang w:eastAsia="ru-RU"/>
        </w:rPr>
        <w:t>я</w:t>
      </w:r>
      <w:r w:rsidR="00464303" w:rsidRPr="00786422">
        <w:rPr>
          <w:rFonts w:ascii="Times New Roman" w:hAnsi="Times New Roman" w:cs="Times New Roman"/>
          <w:i/>
          <w:sz w:val="24"/>
          <w:szCs w:val="24"/>
          <w:lang w:eastAsia="ru-RU"/>
        </w:rPr>
        <w:t xml:space="preserve"> </w:t>
      </w:r>
      <w:r w:rsidR="00EC6E9E" w:rsidRPr="00786422">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786422">
        <w:rPr>
          <w:rFonts w:ascii="Times New Roman" w:hAnsi="Times New Roman" w:cs="Times New Roman"/>
          <w:sz w:val="24"/>
          <w:szCs w:val="24"/>
          <w:lang w:eastAsia="ru-RU"/>
        </w:rPr>
        <w:t xml:space="preserve"> согласно приложению №</w:t>
      </w:r>
      <w:r w:rsidR="006363AA" w:rsidRPr="00786422">
        <w:rPr>
          <w:rFonts w:ascii="Times New Roman" w:hAnsi="Times New Roman" w:cs="Times New Roman"/>
          <w:sz w:val="24"/>
          <w:szCs w:val="24"/>
          <w:lang w:eastAsia="ru-RU"/>
        </w:rPr>
        <w:t>5.2.</w:t>
      </w:r>
    </w:p>
    <w:p w:rsidR="00563990" w:rsidRPr="00786422" w:rsidRDefault="00563990"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786422" w:rsidRDefault="00563990"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1) при личной явке:</w:t>
      </w:r>
    </w:p>
    <w:p w:rsidR="00563990" w:rsidRPr="00786422" w:rsidRDefault="007F2F3C"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В ОМСУ, </w:t>
      </w:r>
      <w:r w:rsidR="00563990" w:rsidRPr="00786422">
        <w:rPr>
          <w:rFonts w:ascii="Times New Roman" w:hAnsi="Times New Roman" w:cs="Times New Roman"/>
          <w:sz w:val="24"/>
          <w:szCs w:val="24"/>
          <w:lang w:eastAsia="ru-RU"/>
        </w:rPr>
        <w:t>в филиалах, отделах, удаленных рабочих местах МФЦ;</w:t>
      </w:r>
    </w:p>
    <w:p w:rsidR="00563990" w:rsidRPr="00786422" w:rsidRDefault="00563990"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2) без личной явки:</w:t>
      </w:r>
    </w:p>
    <w:p w:rsidR="00563990" w:rsidRPr="00786422" w:rsidRDefault="00563990"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786422" w:rsidRDefault="00973355"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на электронную почту; </w:t>
      </w:r>
    </w:p>
    <w:p w:rsidR="00901C85" w:rsidRPr="00786422" w:rsidRDefault="00563990" w:rsidP="00CD0BE3">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Если в результате предоставления </w:t>
      </w:r>
      <w:r w:rsidR="00D3270D" w:rsidRPr="00786422">
        <w:rPr>
          <w:rFonts w:ascii="Times New Roman" w:hAnsi="Times New Roman" w:cs="Times New Roman"/>
          <w:sz w:val="24"/>
          <w:szCs w:val="24"/>
          <w:lang w:eastAsia="ru-RU"/>
        </w:rPr>
        <w:t>муниципальной</w:t>
      </w:r>
      <w:r w:rsidRPr="00786422">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Pr="00786422" w:rsidRDefault="006C7E7E" w:rsidP="00CD0BE3">
      <w:pPr>
        <w:autoSpaceDE w:val="0"/>
        <w:autoSpaceDN w:val="0"/>
        <w:adjustRightInd w:val="0"/>
        <w:spacing w:after="0" w:line="240" w:lineRule="auto"/>
        <w:ind w:firstLine="540"/>
        <w:jc w:val="center"/>
        <w:rPr>
          <w:rFonts w:ascii="Times New Roman" w:hAnsi="Times New Roman" w:cs="Times New Roman"/>
          <w:sz w:val="24"/>
          <w:szCs w:val="24"/>
        </w:rPr>
      </w:pPr>
      <w:r w:rsidRPr="00786422">
        <w:rPr>
          <w:rFonts w:ascii="Times New Roman" w:hAnsi="Times New Roman" w:cs="Times New Roman"/>
          <w:sz w:val="24"/>
          <w:szCs w:val="24"/>
        </w:rPr>
        <w:t>Срок предоставления муниципальной услуги</w:t>
      </w:r>
    </w:p>
    <w:p w:rsidR="00413463" w:rsidRPr="00786422" w:rsidRDefault="00A52425"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2.4. Срок предоставления муниципальной услуги</w:t>
      </w:r>
      <w:r w:rsidR="00413463" w:rsidRPr="00786422">
        <w:rPr>
          <w:rFonts w:ascii="Times New Roman" w:hAnsi="Times New Roman" w:cs="Times New Roman"/>
          <w:sz w:val="24"/>
          <w:szCs w:val="24"/>
          <w:lang w:eastAsia="ru-RU"/>
        </w:rPr>
        <w:t>:</w:t>
      </w:r>
    </w:p>
    <w:p w:rsidR="00F625CA" w:rsidRPr="00786422" w:rsidRDefault="00413463"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lastRenderedPageBreak/>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786422">
        <w:rPr>
          <w:rFonts w:ascii="Times New Roman" w:hAnsi="Times New Roman" w:cs="Times New Roman"/>
          <w:sz w:val="24"/>
          <w:szCs w:val="24"/>
          <w:lang w:eastAsia="ru-RU"/>
        </w:rPr>
        <w:t>1</w:t>
      </w:r>
      <w:r w:rsidR="00FE4109" w:rsidRPr="00786422">
        <w:rPr>
          <w:rFonts w:ascii="Times New Roman" w:hAnsi="Times New Roman" w:cs="Times New Roman"/>
          <w:sz w:val="24"/>
          <w:szCs w:val="24"/>
          <w:lang w:eastAsia="ru-RU"/>
        </w:rPr>
        <w:t>0</w:t>
      </w:r>
      <w:r w:rsidRPr="00786422">
        <w:rPr>
          <w:rFonts w:ascii="Times New Roman" w:hAnsi="Times New Roman" w:cs="Times New Roman"/>
          <w:sz w:val="24"/>
          <w:szCs w:val="24"/>
          <w:lang w:eastAsia="ru-RU"/>
        </w:rPr>
        <w:t xml:space="preserve"> рабочих дней с даты поступления (регистрации</w:t>
      </w:r>
      <w:r w:rsidR="00F625CA" w:rsidRPr="00786422">
        <w:rPr>
          <w:rFonts w:ascii="Times New Roman" w:hAnsi="Times New Roman" w:cs="Times New Roman"/>
          <w:sz w:val="24"/>
          <w:szCs w:val="24"/>
          <w:lang w:eastAsia="ru-RU"/>
        </w:rPr>
        <w:t>) заявления в ОМСУ/Организацию;</w:t>
      </w:r>
    </w:p>
    <w:p w:rsidR="006C7E7E" w:rsidRPr="00786422" w:rsidRDefault="00F625CA" w:rsidP="00CD0BE3">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 о </w:t>
      </w:r>
      <w:r w:rsidR="00413463" w:rsidRPr="00786422">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786422">
        <w:rPr>
          <w:rFonts w:ascii="Times New Roman" w:hAnsi="Times New Roman" w:cs="Times New Roman"/>
          <w:sz w:val="24"/>
          <w:szCs w:val="24"/>
          <w:lang w:eastAsia="ru-RU"/>
        </w:rPr>
        <w:t>4</w:t>
      </w:r>
      <w:r w:rsidR="00413463" w:rsidRPr="00786422">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786422" w:rsidRDefault="006C7E7E" w:rsidP="00CD0BE3">
      <w:pPr>
        <w:autoSpaceDE w:val="0"/>
        <w:autoSpaceDN w:val="0"/>
        <w:adjustRightInd w:val="0"/>
        <w:spacing w:after="0" w:line="240" w:lineRule="auto"/>
        <w:ind w:firstLine="540"/>
        <w:jc w:val="center"/>
        <w:rPr>
          <w:rFonts w:ascii="Times New Roman" w:hAnsi="Times New Roman" w:cs="Times New Roman"/>
          <w:sz w:val="24"/>
          <w:szCs w:val="24"/>
        </w:rPr>
      </w:pPr>
      <w:r w:rsidRPr="00786422">
        <w:rPr>
          <w:rFonts w:ascii="Times New Roman" w:hAnsi="Times New Roman" w:cs="Times New Roman"/>
          <w:sz w:val="24"/>
          <w:szCs w:val="24"/>
        </w:rPr>
        <w:t>Правовые основания для предоставления государственной услуги</w:t>
      </w:r>
    </w:p>
    <w:p w:rsidR="00A52425" w:rsidRPr="00786422" w:rsidRDefault="00A52425"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2.5. Правовые основания для предоставления муниципальной услуги:</w:t>
      </w:r>
    </w:p>
    <w:p w:rsidR="00A52425" w:rsidRPr="00786422" w:rsidRDefault="00A52425" w:rsidP="00786422">
      <w:pPr>
        <w:pStyle w:val="a3"/>
        <w:numPr>
          <w:ilvl w:val="0"/>
          <w:numId w:val="19"/>
        </w:numPr>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Конституция Российской Федерации;</w:t>
      </w:r>
    </w:p>
    <w:p w:rsidR="00A52425" w:rsidRPr="00786422" w:rsidRDefault="00A52425" w:rsidP="0078642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Гражданский кодекс Российской Федерации;</w:t>
      </w:r>
    </w:p>
    <w:p w:rsidR="00A52425" w:rsidRPr="00786422" w:rsidRDefault="00A52425" w:rsidP="00786422">
      <w:pPr>
        <w:pStyle w:val="a3"/>
        <w:numPr>
          <w:ilvl w:val="0"/>
          <w:numId w:val="19"/>
        </w:numPr>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Жилищный кодекс Российской Федерации;</w:t>
      </w:r>
    </w:p>
    <w:p w:rsidR="00A52425" w:rsidRPr="00786422" w:rsidRDefault="00A52425" w:rsidP="00786422">
      <w:pPr>
        <w:pStyle w:val="a3"/>
        <w:numPr>
          <w:ilvl w:val="0"/>
          <w:numId w:val="19"/>
        </w:numPr>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Федеральный закон </w:t>
      </w:r>
      <w:r w:rsidR="00C37616" w:rsidRPr="00786422">
        <w:rPr>
          <w:rFonts w:ascii="Times New Roman" w:hAnsi="Times New Roman" w:cs="Times New Roman"/>
          <w:sz w:val="24"/>
          <w:szCs w:val="24"/>
          <w:lang w:eastAsia="ru-RU"/>
        </w:rPr>
        <w:t xml:space="preserve">от 29.12.2004 № 189-ФЗ </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О введении в действие Жилищного кодекса Российской Федерации</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w:t>
      </w:r>
    </w:p>
    <w:p w:rsidR="00A52425" w:rsidRPr="00786422" w:rsidRDefault="00A52425" w:rsidP="0078642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Федеральный закон Российской Федерации </w:t>
      </w:r>
      <w:r w:rsidR="00C37616" w:rsidRPr="00786422">
        <w:rPr>
          <w:rFonts w:ascii="Times New Roman" w:hAnsi="Times New Roman" w:cs="Times New Roman"/>
          <w:sz w:val="24"/>
          <w:szCs w:val="24"/>
          <w:lang w:eastAsia="ru-RU"/>
        </w:rPr>
        <w:t xml:space="preserve">от 06.10.2003 № 131-ФЗ </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w:t>
      </w:r>
    </w:p>
    <w:p w:rsidR="00A52425" w:rsidRPr="00786422" w:rsidRDefault="00AE769C" w:rsidP="00786422">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786422">
        <w:rPr>
          <w:rFonts w:ascii="Times New Roman" w:hAnsi="Times New Roman" w:cs="Times New Roman"/>
          <w:sz w:val="24"/>
          <w:szCs w:val="24"/>
          <w:lang w:eastAsia="ru-RU"/>
        </w:rPr>
        <w:t xml:space="preserve">- </w:t>
      </w:r>
      <w:r w:rsidR="008F5BBA" w:rsidRPr="00786422">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786422">
        <w:rPr>
          <w:rFonts w:ascii="Times New Roman" w:hAnsi="Times New Roman" w:cs="Times New Roman"/>
          <w:sz w:val="24"/>
          <w:szCs w:val="24"/>
          <w:lang w:eastAsia="ru-RU"/>
        </w:rPr>
        <w:t>;</w:t>
      </w:r>
    </w:p>
    <w:p w:rsidR="00A52425" w:rsidRPr="00786422" w:rsidRDefault="00A52425" w:rsidP="0078642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rPr>
        <w:t xml:space="preserve">Постановление Правительства Российской Федерации от 20.08.2003 № 512 </w:t>
      </w:r>
      <w:r w:rsidR="000D50C2" w:rsidRPr="00786422">
        <w:rPr>
          <w:rFonts w:ascii="Times New Roman" w:hAnsi="Times New Roman" w:cs="Times New Roman"/>
          <w:sz w:val="24"/>
          <w:szCs w:val="24"/>
        </w:rPr>
        <w:t>«</w:t>
      </w:r>
      <w:r w:rsidRPr="00786422">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786422">
        <w:rPr>
          <w:rFonts w:ascii="Times New Roman" w:hAnsi="Times New Roman" w:cs="Times New Roman"/>
          <w:sz w:val="24"/>
          <w:szCs w:val="24"/>
        </w:rPr>
        <w:t>»</w:t>
      </w:r>
      <w:r w:rsidRPr="00786422">
        <w:rPr>
          <w:rFonts w:ascii="Times New Roman" w:hAnsi="Times New Roman" w:cs="Times New Roman"/>
          <w:sz w:val="24"/>
          <w:szCs w:val="24"/>
        </w:rPr>
        <w:t>;</w:t>
      </w:r>
    </w:p>
    <w:p w:rsidR="00A52425" w:rsidRPr="00786422" w:rsidRDefault="00A52425" w:rsidP="0078642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786422">
        <w:rPr>
          <w:rFonts w:ascii="Times New Roman" w:hAnsi="Times New Roman" w:cs="Times New Roman"/>
          <w:sz w:val="24"/>
          <w:szCs w:val="24"/>
        </w:rPr>
        <w:t xml:space="preserve">Постановление Правительства Российской Федерации </w:t>
      </w:r>
      <w:r w:rsidRPr="00786422">
        <w:rPr>
          <w:rFonts w:ascii="Times New Roman" w:hAnsi="Times New Roman" w:cs="Times New Roman"/>
          <w:sz w:val="24"/>
          <w:szCs w:val="24"/>
          <w:lang w:eastAsia="ru-RU"/>
        </w:rPr>
        <w:t xml:space="preserve">от 24.12.2007 № 922 </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Об особенностях порядка исчисления средней заработной платы</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rPr>
        <w:t>;</w:t>
      </w:r>
    </w:p>
    <w:p w:rsidR="00A52425" w:rsidRPr="00786422" w:rsidRDefault="00A52425" w:rsidP="0078642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Распоряжение Правительства Российской Федерации </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 xml:space="preserve"> от 17.12.2009 № 1993-р</w:t>
      </w:r>
      <w:r w:rsidR="004E563D" w:rsidRPr="00786422">
        <w:rPr>
          <w:rFonts w:ascii="Times New Roman" w:hAnsi="Times New Roman" w:cs="Times New Roman"/>
          <w:sz w:val="24"/>
          <w:szCs w:val="24"/>
          <w:lang w:eastAsia="ru-RU"/>
        </w:rPr>
        <w:t>;</w:t>
      </w:r>
    </w:p>
    <w:p w:rsidR="00DB6EC0" w:rsidRPr="00786422" w:rsidRDefault="00DB6EC0" w:rsidP="0078642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Приказ Минздрава России от 29.11.2012 </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 xml:space="preserve"> 987н </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w:t>
      </w:r>
    </w:p>
    <w:p w:rsidR="00DB6EC0" w:rsidRPr="00786422" w:rsidRDefault="00DB6EC0" w:rsidP="0078642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Приказ Минздрава России от 30.11.2012 </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 xml:space="preserve"> 991н </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w:t>
      </w:r>
    </w:p>
    <w:p w:rsidR="00A52425" w:rsidRPr="00786422" w:rsidRDefault="00A52425" w:rsidP="0078642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Областной закон Ленинградской области </w:t>
      </w:r>
      <w:r w:rsidR="00AB65EA" w:rsidRPr="00786422">
        <w:rPr>
          <w:rFonts w:ascii="Times New Roman" w:hAnsi="Times New Roman" w:cs="Times New Roman"/>
          <w:sz w:val="24"/>
          <w:szCs w:val="24"/>
          <w:lang w:eastAsia="ru-RU"/>
        </w:rPr>
        <w:t xml:space="preserve">от 26.10.2005 № 89-оз </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w:t>
      </w:r>
      <w:r w:rsidR="004E563D" w:rsidRPr="00786422">
        <w:rPr>
          <w:rFonts w:ascii="Times New Roman" w:hAnsi="Times New Roman" w:cs="Times New Roman"/>
          <w:sz w:val="24"/>
          <w:szCs w:val="24"/>
          <w:lang w:eastAsia="ru-RU"/>
        </w:rPr>
        <w:t xml:space="preserve"> </w:t>
      </w:r>
    </w:p>
    <w:p w:rsidR="00A52425" w:rsidRPr="00786422" w:rsidRDefault="00A52425" w:rsidP="00786422">
      <w:pPr>
        <w:pStyle w:val="a3"/>
        <w:numPr>
          <w:ilvl w:val="0"/>
          <w:numId w:val="19"/>
        </w:numPr>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Постановление Правительства Ленинградской области </w:t>
      </w:r>
      <w:r w:rsidR="00AB65EA" w:rsidRPr="00786422">
        <w:rPr>
          <w:rFonts w:ascii="Times New Roman" w:hAnsi="Times New Roman" w:cs="Times New Roman"/>
          <w:sz w:val="24"/>
          <w:szCs w:val="24"/>
          <w:lang w:eastAsia="ru-RU"/>
        </w:rPr>
        <w:t xml:space="preserve">от 25.01.2006 </w:t>
      </w:r>
      <w:r w:rsidR="004231DF" w:rsidRPr="00786422">
        <w:rPr>
          <w:rFonts w:ascii="Times New Roman" w:hAnsi="Times New Roman" w:cs="Times New Roman"/>
          <w:sz w:val="24"/>
          <w:szCs w:val="24"/>
          <w:lang w:eastAsia="ru-RU"/>
        </w:rPr>
        <w:t xml:space="preserve">          </w:t>
      </w:r>
      <w:r w:rsidR="00AB65EA" w:rsidRPr="00786422">
        <w:rPr>
          <w:rFonts w:ascii="Times New Roman" w:hAnsi="Times New Roman" w:cs="Times New Roman"/>
          <w:sz w:val="24"/>
          <w:szCs w:val="24"/>
          <w:lang w:eastAsia="ru-RU"/>
        </w:rPr>
        <w:t xml:space="preserve">№ 4 </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w:t>
      </w:r>
    </w:p>
    <w:p w:rsidR="00A52425" w:rsidRPr="00786422" w:rsidRDefault="00A52425" w:rsidP="00786422">
      <w:pPr>
        <w:pStyle w:val="a3"/>
        <w:numPr>
          <w:ilvl w:val="0"/>
          <w:numId w:val="19"/>
        </w:numPr>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Устав </w:t>
      </w:r>
      <w:r w:rsidR="006363AA" w:rsidRPr="00786422">
        <w:rPr>
          <w:rFonts w:ascii="Times New Roman" w:hAnsi="Times New Roman" w:cs="Times New Roman"/>
          <w:sz w:val="24"/>
          <w:szCs w:val="24"/>
          <w:lang w:eastAsia="ru-RU"/>
        </w:rPr>
        <w:t>Серебрянского сельского поселения Лужского муниципального района Ленинградской области;</w:t>
      </w:r>
    </w:p>
    <w:p w:rsidR="00A52425" w:rsidRPr="00786422" w:rsidRDefault="00A52425" w:rsidP="00786422">
      <w:pPr>
        <w:pStyle w:val="a3"/>
        <w:numPr>
          <w:ilvl w:val="0"/>
          <w:numId w:val="19"/>
        </w:numPr>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Постановление администрации </w:t>
      </w:r>
      <w:r w:rsidR="006363AA" w:rsidRPr="00786422">
        <w:rPr>
          <w:rFonts w:ascii="Times New Roman" w:hAnsi="Times New Roman" w:cs="Times New Roman"/>
          <w:sz w:val="24"/>
          <w:szCs w:val="24"/>
          <w:lang w:eastAsia="ru-RU"/>
        </w:rPr>
        <w:t>Серебрянского сельского поселения</w:t>
      </w:r>
      <w:r w:rsidRPr="00786422">
        <w:rPr>
          <w:rFonts w:ascii="Times New Roman" w:hAnsi="Times New Roman" w:cs="Times New Roman"/>
          <w:sz w:val="24"/>
          <w:szCs w:val="24"/>
          <w:lang w:eastAsia="ru-RU"/>
        </w:rPr>
        <w:t xml:space="preserve"> </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w:t>
      </w:r>
    </w:p>
    <w:p w:rsidR="00A52425" w:rsidRPr="00786422" w:rsidRDefault="00A52425" w:rsidP="00786422">
      <w:pPr>
        <w:pStyle w:val="a3"/>
        <w:numPr>
          <w:ilvl w:val="0"/>
          <w:numId w:val="19"/>
        </w:numPr>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Постановление администрации </w:t>
      </w:r>
      <w:r w:rsidR="006363AA" w:rsidRPr="00786422">
        <w:rPr>
          <w:rFonts w:ascii="Times New Roman" w:hAnsi="Times New Roman" w:cs="Times New Roman"/>
          <w:sz w:val="24"/>
          <w:szCs w:val="24"/>
          <w:lang w:eastAsia="ru-RU"/>
        </w:rPr>
        <w:t>Серебрянского сельского поселения</w:t>
      </w:r>
      <w:r w:rsidRPr="00786422">
        <w:rPr>
          <w:rFonts w:ascii="Times New Roman" w:hAnsi="Times New Roman" w:cs="Times New Roman"/>
          <w:sz w:val="24"/>
          <w:szCs w:val="24"/>
          <w:lang w:eastAsia="ru-RU"/>
        </w:rPr>
        <w:t xml:space="preserve"> </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w:t>
      </w:r>
    </w:p>
    <w:p w:rsidR="006C7E7E" w:rsidRPr="00CD0BE3" w:rsidRDefault="00A52425" w:rsidP="00CD0BE3">
      <w:pPr>
        <w:pStyle w:val="a3"/>
        <w:numPr>
          <w:ilvl w:val="0"/>
          <w:numId w:val="19"/>
        </w:numPr>
        <w:spacing w:line="240" w:lineRule="auto"/>
        <w:ind w:left="0"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Постановление администрации </w:t>
      </w:r>
      <w:r w:rsidR="006363AA" w:rsidRPr="00786422">
        <w:rPr>
          <w:rFonts w:ascii="Times New Roman" w:hAnsi="Times New Roman" w:cs="Times New Roman"/>
          <w:sz w:val="24"/>
          <w:szCs w:val="24"/>
          <w:lang w:eastAsia="ru-RU"/>
        </w:rPr>
        <w:t>Серебрянского сельского поселения</w:t>
      </w:r>
      <w:r w:rsidRPr="00786422">
        <w:rPr>
          <w:rFonts w:ascii="Times New Roman" w:hAnsi="Times New Roman" w:cs="Times New Roman"/>
          <w:sz w:val="24"/>
          <w:szCs w:val="24"/>
          <w:lang w:eastAsia="ru-RU"/>
        </w:rPr>
        <w:t xml:space="preserve"> </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 xml:space="preserve">Об установлении величины порогового значения размера дохода, приходящегося на каждого члена </w:t>
      </w:r>
      <w:r w:rsidRPr="00786422">
        <w:rPr>
          <w:rFonts w:ascii="Times New Roman" w:hAnsi="Times New Roman" w:cs="Times New Roman"/>
          <w:sz w:val="24"/>
          <w:szCs w:val="24"/>
          <w:lang w:eastAsia="ru-RU"/>
        </w:rPr>
        <w:lastRenderedPageBreak/>
        <w:t>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 xml:space="preserve">;  </w:t>
      </w:r>
    </w:p>
    <w:p w:rsidR="006C7E7E" w:rsidRPr="00CD0BE3" w:rsidRDefault="006C7E7E" w:rsidP="00CD0BE3">
      <w:pPr>
        <w:autoSpaceDE w:val="0"/>
        <w:autoSpaceDN w:val="0"/>
        <w:adjustRightInd w:val="0"/>
        <w:spacing w:after="0" w:line="240" w:lineRule="auto"/>
        <w:jc w:val="center"/>
        <w:rPr>
          <w:rFonts w:ascii="Times New Roman" w:hAnsi="Times New Roman" w:cs="Times New Roman"/>
          <w:b/>
          <w:sz w:val="24"/>
          <w:szCs w:val="24"/>
        </w:rPr>
      </w:pPr>
      <w:r w:rsidRPr="00786422">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484F7B" w:rsidRPr="00786422" w:rsidRDefault="00484F7B" w:rsidP="007864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786422" w:rsidRDefault="00484F7B" w:rsidP="007864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1) </w:t>
      </w:r>
      <w:r w:rsidRPr="00786422">
        <w:rPr>
          <w:rFonts w:ascii="Times New Roman" w:hAnsi="Times New Roman" w:cs="Times New Roman"/>
          <w:sz w:val="24"/>
          <w:szCs w:val="24"/>
          <w:shd w:val="clear" w:color="auto" w:fill="FFFFFF" w:themeFill="background1"/>
          <w:lang w:eastAsia="ru-RU"/>
        </w:rPr>
        <w:t>Д</w:t>
      </w:r>
      <w:r w:rsidR="00E628E9" w:rsidRPr="00786422">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786422">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786422">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w:t>
      </w:r>
      <w:r w:rsidR="00A75B41" w:rsidRPr="00786422">
        <w:rPr>
          <w:rFonts w:ascii="Times New Roman" w:hAnsi="Times New Roman" w:cs="Times New Roman"/>
          <w:sz w:val="24"/>
          <w:szCs w:val="24"/>
          <w:shd w:val="clear" w:color="auto" w:fill="FFFFFF" w:themeFill="background1"/>
          <w:lang w:eastAsia="ru-RU"/>
        </w:rPr>
        <w:t xml:space="preserve"> </w:t>
      </w:r>
      <w:r w:rsidR="002937B4" w:rsidRPr="00786422">
        <w:rPr>
          <w:rFonts w:ascii="Times New Roman" w:hAnsi="Times New Roman" w:cs="Times New Roman"/>
          <w:sz w:val="24"/>
          <w:szCs w:val="24"/>
          <w:shd w:val="clear" w:color="auto" w:fill="FFFFFF" w:themeFill="background1"/>
          <w:lang w:eastAsia="ru-RU"/>
        </w:rPr>
        <w:t>2 (для услуги 1.2.2.)</w:t>
      </w:r>
      <w:r w:rsidR="00413463" w:rsidRPr="00786422">
        <w:rPr>
          <w:rFonts w:ascii="Times New Roman" w:hAnsi="Times New Roman" w:cs="Times New Roman"/>
          <w:sz w:val="24"/>
          <w:szCs w:val="24"/>
          <w:shd w:val="clear" w:color="auto" w:fill="FFFFFF" w:themeFill="background1"/>
          <w:lang w:eastAsia="ru-RU"/>
        </w:rPr>
        <w:t xml:space="preserve">, </w:t>
      </w:r>
      <w:r w:rsidRPr="00786422">
        <w:rPr>
          <w:rFonts w:ascii="Times New Roman" w:hAnsi="Times New Roman" w:cs="Times New Roman"/>
          <w:sz w:val="24"/>
          <w:szCs w:val="24"/>
          <w:shd w:val="clear" w:color="auto" w:fill="FFFFFF" w:themeFill="background1"/>
          <w:lang w:eastAsia="ru-RU"/>
        </w:rPr>
        <w:t>к настоящему регламенту:</w:t>
      </w:r>
    </w:p>
    <w:p w:rsidR="00484F7B" w:rsidRPr="00786422" w:rsidRDefault="00484F7B" w:rsidP="00786422">
      <w:pPr>
        <w:autoSpaceDE w:val="0"/>
        <w:autoSpaceDN w:val="0"/>
        <w:adjustRightInd w:val="0"/>
        <w:spacing w:after="0" w:line="240" w:lineRule="auto"/>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лично заявителем при обращении на ЕПГУ;</w:t>
      </w:r>
    </w:p>
    <w:p w:rsidR="00B14816" w:rsidRPr="00786422" w:rsidRDefault="00B14816" w:rsidP="007864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786422" w:rsidRDefault="00B14816" w:rsidP="007864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86422" w:rsidDel="0050003A">
        <w:rPr>
          <w:rFonts w:ascii="Times New Roman" w:eastAsia="Times New Roman" w:hAnsi="Times New Roman" w:cs="Times New Roman"/>
          <w:color w:val="000000"/>
          <w:sz w:val="24"/>
          <w:szCs w:val="24"/>
          <w:lang w:eastAsia="ru-RU"/>
        </w:rPr>
        <w:t xml:space="preserve"> </w:t>
      </w:r>
      <w:r w:rsidRPr="00786422">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786422" w:rsidRDefault="00B14816" w:rsidP="007864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786422" w:rsidRDefault="00B14816" w:rsidP="007864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786422" w:rsidRDefault="00B14816" w:rsidP="007864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786422" w:rsidRDefault="00B14816" w:rsidP="007864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786422" w:rsidRDefault="00B14816" w:rsidP="007864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786422" w:rsidRDefault="00B14816" w:rsidP="007864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244974" w:rsidRPr="00CD0BE3" w:rsidRDefault="00B14816" w:rsidP="00CD0B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786422" w:rsidRDefault="00484F7B" w:rsidP="00786422">
      <w:pPr>
        <w:autoSpaceDE w:val="0"/>
        <w:autoSpaceDN w:val="0"/>
        <w:adjustRightInd w:val="0"/>
        <w:spacing w:after="0" w:line="240" w:lineRule="auto"/>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00784D" w:rsidRPr="00786422" w:rsidRDefault="0000784D" w:rsidP="00786422">
      <w:pPr>
        <w:autoSpaceDE w:val="0"/>
        <w:autoSpaceDN w:val="0"/>
        <w:adjustRightInd w:val="0"/>
        <w:spacing w:after="0" w:line="240" w:lineRule="auto"/>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 </w:t>
      </w:r>
      <w:r w:rsidR="00A7590E" w:rsidRPr="00786422">
        <w:rPr>
          <w:rFonts w:ascii="Times New Roman" w:hAnsi="Times New Roman" w:cs="Times New Roman"/>
          <w:sz w:val="24"/>
          <w:szCs w:val="24"/>
          <w:lang w:eastAsia="ru-RU"/>
        </w:rPr>
        <w:t>лично заявителем при обращении в</w:t>
      </w:r>
      <w:r w:rsidRPr="00786422">
        <w:rPr>
          <w:rFonts w:ascii="Times New Roman" w:hAnsi="Times New Roman" w:cs="Times New Roman"/>
          <w:bCs/>
          <w:sz w:val="24"/>
          <w:szCs w:val="24"/>
          <w:lang w:eastAsia="ru-RU"/>
        </w:rPr>
        <w:t xml:space="preserve"> ОМСУ/Организаци</w:t>
      </w:r>
      <w:r w:rsidR="00A7590E" w:rsidRPr="00786422">
        <w:rPr>
          <w:rFonts w:ascii="Times New Roman" w:hAnsi="Times New Roman" w:cs="Times New Roman"/>
          <w:bCs/>
          <w:sz w:val="24"/>
          <w:szCs w:val="24"/>
          <w:lang w:eastAsia="ru-RU"/>
        </w:rPr>
        <w:t>ю</w:t>
      </w:r>
    </w:p>
    <w:p w:rsidR="00484F7B" w:rsidRPr="00786422" w:rsidRDefault="00484F7B" w:rsidP="0078642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При обращении в МФЦ</w:t>
      </w:r>
      <w:r w:rsidR="00A7590E" w:rsidRPr="00786422">
        <w:rPr>
          <w:rFonts w:ascii="Times New Roman" w:hAnsi="Times New Roman" w:cs="Times New Roman"/>
          <w:sz w:val="24"/>
          <w:szCs w:val="24"/>
          <w:lang w:eastAsia="ru-RU"/>
        </w:rPr>
        <w:t>/ОМСУ/Организацию</w:t>
      </w:r>
      <w:r w:rsidRPr="00786422">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786422" w:rsidRDefault="00484F7B" w:rsidP="00786422">
      <w:pPr>
        <w:autoSpaceDE w:val="0"/>
        <w:autoSpaceDN w:val="0"/>
        <w:adjustRightInd w:val="0"/>
        <w:spacing w:after="0" w:line="240" w:lineRule="auto"/>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786422" w:rsidRDefault="00484F7B" w:rsidP="00786422">
      <w:pPr>
        <w:autoSpaceDE w:val="0"/>
        <w:autoSpaceDN w:val="0"/>
        <w:adjustRightInd w:val="0"/>
        <w:spacing w:after="0" w:line="240" w:lineRule="auto"/>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Заявление заполняется на основании:</w:t>
      </w:r>
    </w:p>
    <w:p w:rsidR="00736D58" w:rsidRPr="00786422" w:rsidRDefault="00736D58" w:rsidP="00786422">
      <w:pPr>
        <w:autoSpaceDE w:val="0"/>
        <w:autoSpaceDN w:val="0"/>
        <w:adjustRightInd w:val="0"/>
        <w:spacing w:after="0" w:line="240" w:lineRule="auto"/>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паспортных данных;</w:t>
      </w:r>
    </w:p>
    <w:p w:rsidR="00736D58" w:rsidRPr="00786422" w:rsidRDefault="00736D58" w:rsidP="00786422">
      <w:pPr>
        <w:autoSpaceDE w:val="0"/>
        <w:autoSpaceDN w:val="0"/>
        <w:adjustRightInd w:val="0"/>
        <w:spacing w:after="0" w:line="240" w:lineRule="auto"/>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сведений о месте проживания заявителя и членов его семьи</w:t>
      </w:r>
      <w:r w:rsidR="00DF5A06" w:rsidRPr="00786422">
        <w:rPr>
          <w:rFonts w:ascii="Times New Roman" w:hAnsi="Times New Roman" w:cs="Times New Roman"/>
          <w:sz w:val="24"/>
          <w:szCs w:val="24"/>
          <w:lang w:eastAsia="ru-RU"/>
        </w:rPr>
        <w:t xml:space="preserve"> (для услуг</w:t>
      </w:r>
      <w:r w:rsidR="00E628E9" w:rsidRPr="00786422">
        <w:rPr>
          <w:rFonts w:ascii="Times New Roman" w:hAnsi="Times New Roman" w:cs="Times New Roman"/>
          <w:sz w:val="24"/>
          <w:szCs w:val="24"/>
          <w:lang w:eastAsia="ru-RU"/>
        </w:rPr>
        <w:t>и</w:t>
      </w:r>
      <w:r w:rsidR="00DF5A06" w:rsidRPr="00786422">
        <w:rPr>
          <w:rFonts w:ascii="Times New Roman" w:hAnsi="Times New Roman" w:cs="Times New Roman"/>
          <w:sz w:val="24"/>
          <w:szCs w:val="24"/>
          <w:lang w:eastAsia="ru-RU"/>
        </w:rPr>
        <w:t xml:space="preserve"> 1.2.1)</w:t>
      </w:r>
      <w:r w:rsidRPr="00786422">
        <w:rPr>
          <w:rFonts w:ascii="Times New Roman" w:hAnsi="Times New Roman" w:cs="Times New Roman"/>
          <w:sz w:val="24"/>
          <w:szCs w:val="24"/>
          <w:lang w:eastAsia="ru-RU"/>
        </w:rPr>
        <w:t>;</w:t>
      </w:r>
    </w:p>
    <w:p w:rsidR="00174702" w:rsidRPr="00786422" w:rsidRDefault="00736D58" w:rsidP="00786422">
      <w:pPr>
        <w:autoSpaceDE w:val="0"/>
        <w:autoSpaceDN w:val="0"/>
        <w:adjustRightInd w:val="0"/>
        <w:spacing w:after="0" w:line="240" w:lineRule="auto"/>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сведений, указанных в СНИЛС,</w:t>
      </w:r>
    </w:p>
    <w:p w:rsidR="00736D58" w:rsidRPr="00786422" w:rsidRDefault="00174702" w:rsidP="00786422">
      <w:pPr>
        <w:autoSpaceDE w:val="0"/>
        <w:autoSpaceDN w:val="0"/>
        <w:adjustRightInd w:val="0"/>
        <w:spacing w:after="0" w:line="240" w:lineRule="auto"/>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сведений, указанных в</w:t>
      </w:r>
      <w:r w:rsidR="00736D58" w:rsidRPr="00786422">
        <w:rPr>
          <w:rFonts w:ascii="Times New Roman" w:hAnsi="Times New Roman" w:cs="Times New Roman"/>
          <w:sz w:val="24"/>
          <w:szCs w:val="24"/>
          <w:lang w:eastAsia="ru-RU"/>
        </w:rPr>
        <w:t xml:space="preserve"> ИНН</w:t>
      </w:r>
      <w:r w:rsidRPr="00786422">
        <w:rPr>
          <w:rFonts w:ascii="Times New Roman" w:hAnsi="Times New Roman" w:cs="Times New Roman"/>
          <w:sz w:val="24"/>
          <w:szCs w:val="24"/>
          <w:lang w:eastAsia="ru-RU"/>
        </w:rPr>
        <w:t xml:space="preserve"> </w:t>
      </w:r>
      <w:r w:rsidR="00571918" w:rsidRPr="00786422">
        <w:rPr>
          <w:rFonts w:ascii="Times New Roman" w:hAnsi="Times New Roman" w:cs="Times New Roman"/>
          <w:sz w:val="24"/>
          <w:szCs w:val="24"/>
          <w:lang w:eastAsia="ru-RU"/>
        </w:rPr>
        <w:t xml:space="preserve">(для подтверждения </w:t>
      </w:r>
      <w:r w:rsidR="00DF5A06" w:rsidRPr="00786422">
        <w:rPr>
          <w:rFonts w:ascii="Times New Roman" w:hAnsi="Times New Roman" w:cs="Times New Roman"/>
          <w:sz w:val="24"/>
          <w:szCs w:val="24"/>
          <w:lang w:eastAsia="ru-RU"/>
        </w:rPr>
        <w:t>малоимущ</w:t>
      </w:r>
      <w:r w:rsidR="00E628E9" w:rsidRPr="00786422">
        <w:rPr>
          <w:rFonts w:ascii="Times New Roman" w:hAnsi="Times New Roman" w:cs="Times New Roman"/>
          <w:sz w:val="24"/>
          <w:szCs w:val="24"/>
          <w:lang w:eastAsia="ru-RU"/>
        </w:rPr>
        <w:t>ности</w:t>
      </w:r>
      <w:r w:rsidRPr="00786422">
        <w:rPr>
          <w:rFonts w:ascii="Times New Roman" w:hAnsi="Times New Roman" w:cs="Times New Roman"/>
          <w:sz w:val="24"/>
          <w:szCs w:val="24"/>
          <w:lang w:eastAsia="ru-RU"/>
        </w:rPr>
        <w:t>);</w:t>
      </w:r>
    </w:p>
    <w:p w:rsidR="00174702" w:rsidRPr="00786422" w:rsidRDefault="00736D58" w:rsidP="00786422">
      <w:pPr>
        <w:autoSpaceDE w:val="0"/>
        <w:autoSpaceDN w:val="0"/>
        <w:adjustRightInd w:val="0"/>
        <w:spacing w:after="0" w:line="240" w:lineRule="auto"/>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w:t>
      </w:r>
      <w:r w:rsidR="00571918" w:rsidRPr="00786422">
        <w:rPr>
          <w:rFonts w:ascii="Times New Roman" w:hAnsi="Times New Roman" w:cs="Times New Roman"/>
          <w:sz w:val="24"/>
          <w:szCs w:val="24"/>
          <w:lang w:eastAsia="ru-RU"/>
        </w:rPr>
        <w:t>сведений о рождении всех детей</w:t>
      </w:r>
      <w:r w:rsidR="00E628E9"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786422">
        <w:rPr>
          <w:rFonts w:ascii="Times New Roman" w:hAnsi="Times New Roman" w:cs="Times New Roman"/>
          <w:sz w:val="24"/>
          <w:szCs w:val="24"/>
          <w:lang w:eastAsia="ru-RU"/>
        </w:rPr>
        <w:t xml:space="preserve"> </w:t>
      </w:r>
      <w:r w:rsidR="00A75B41" w:rsidRPr="00786422">
        <w:rPr>
          <w:rFonts w:ascii="Times New Roman" w:hAnsi="Times New Roman" w:cs="Times New Roman"/>
          <w:sz w:val="24"/>
          <w:szCs w:val="24"/>
          <w:lang w:eastAsia="ru-RU"/>
        </w:rPr>
        <w:t>(для подтверждения</w:t>
      </w:r>
      <w:r w:rsidR="00174702" w:rsidRPr="00786422">
        <w:rPr>
          <w:rFonts w:ascii="Times New Roman" w:hAnsi="Times New Roman" w:cs="Times New Roman"/>
          <w:sz w:val="24"/>
          <w:szCs w:val="24"/>
          <w:lang w:eastAsia="ru-RU"/>
        </w:rPr>
        <w:t xml:space="preserve"> </w:t>
      </w:r>
      <w:r w:rsidR="00571918" w:rsidRPr="00786422">
        <w:rPr>
          <w:rFonts w:ascii="Times New Roman" w:hAnsi="Times New Roman" w:cs="Times New Roman"/>
          <w:sz w:val="24"/>
          <w:szCs w:val="24"/>
          <w:lang w:eastAsia="ru-RU"/>
        </w:rPr>
        <w:t>малоимущности</w:t>
      </w:r>
      <w:r w:rsidR="00174702" w:rsidRPr="00786422">
        <w:rPr>
          <w:rFonts w:ascii="Times New Roman" w:hAnsi="Times New Roman" w:cs="Times New Roman"/>
          <w:sz w:val="24"/>
          <w:szCs w:val="24"/>
          <w:lang w:eastAsia="ru-RU"/>
        </w:rPr>
        <w:t>)</w:t>
      </w:r>
      <w:r w:rsidR="00941C4F">
        <w:rPr>
          <w:rFonts w:ascii="Times New Roman" w:hAnsi="Times New Roman" w:cs="Times New Roman"/>
          <w:sz w:val="24"/>
          <w:szCs w:val="24"/>
          <w:lang w:eastAsia="ru-RU"/>
        </w:rPr>
        <w:t>.</w:t>
      </w:r>
    </w:p>
    <w:p w:rsidR="00941C4F" w:rsidRPr="00941C4F" w:rsidRDefault="00ED0B23" w:rsidP="00941C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2</w:t>
      </w:r>
      <w:r w:rsidRPr="00941C4F">
        <w:rPr>
          <w:rFonts w:ascii="Times New Roman" w:hAnsi="Times New Roman" w:cs="Times New Roman"/>
          <w:sz w:val="24"/>
          <w:szCs w:val="24"/>
          <w:lang w:eastAsia="ru-RU"/>
        </w:rPr>
        <w:t xml:space="preserve">) </w:t>
      </w:r>
      <w:r w:rsidR="00941C4F" w:rsidRPr="00941C4F">
        <w:rPr>
          <w:rFonts w:ascii="Times New Roman" w:hAnsi="Times New Roman" w:cs="Times New Roman"/>
          <w:sz w:val="24"/>
          <w:szCs w:val="24"/>
          <w:lang w:eastAsia="ru-RU"/>
        </w:rPr>
        <w:t>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00941C4F" w:rsidRPr="00941C4F">
        <w:rPr>
          <w:rFonts w:ascii="Times New Roman" w:eastAsia="Times New Roman" w:hAnsi="Times New Roman" w:cs="Times New Roman"/>
          <w:spacing w:val="-7"/>
          <w:sz w:val="24"/>
          <w:szCs w:val="24"/>
          <w:lang w:eastAsia="ru-RU"/>
        </w:rPr>
        <w:t xml:space="preserve"> за расчетный период, </w:t>
      </w:r>
      <w:r w:rsidR="00941C4F" w:rsidRPr="00941C4F">
        <w:rPr>
          <w:rFonts w:ascii="Times New Roman" w:hAnsi="Times New Roman" w:cs="Times New Roman"/>
          <w:sz w:val="24"/>
          <w:szCs w:val="24"/>
          <w:lang w:eastAsia="ru-RU"/>
        </w:rPr>
        <w:t xml:space="preserve">равный двум календарным годам, непосредственно предшествующим четырем месяцам до </w:t>
      </w:r>
      <w:r w:rsidR="00941C4F" w:rsidRPr="00941C4F">
        <w:rPr>
          <w:rFonts w:ascii="Times New Roman" w:hAnsi="Times New Roman" w:cs="Times New Roman"/>
          <w:sz w:val="24"/>
          <w:szCs w:val="24"/>
          <w:lang w:eastAsia="ru-RU"/>
        </w:rPr>
        <w:lastRenderedPageBreak/>
        <w:t xml:space="preserve">месяца подачи заявления о постановке на учет для предоставления </w:t>
      </w:r>
      <w:r w:rsidR="00941C4F" w:rsidRPr="00941C4F">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 (для подтверждения малоимущности)</w:t>
      </w:r>
      <w:r w:rsidR="00941C4F" w:rsidRPr="00941C4F">
        <w:rPr>
          <w:rFonts w:ascii="Times New Roman" w:hAnsi="Times New Roman" w:cs="Times New Roman"/>
          <w:sz w:val="24"/>
          <w:szCs w:val="24"/>
          <w:lang w:eastAsia="ru-RU"/>
        </w:rPr>
        <w:t>:</w:t>
      </w:r>
    </w:p>
    <w:p w:rsidR="00941C4F" w:rsidRPr="00941C4F" w:rsidRDefault="00941C4F" w:rsidP="00941C4F">
      <w:pPr>
        <w:autoSpaceDE w:val="0"/>
        <w:autoSpaceDN w:val="0"/>
        <w:adjustRightInd w:val="0"/>
        <w:spacing w:after="0" w:line="240" w:lineRule="auto"/>
        <w:ind w:firstLine="567"/>
        <w:jc w:val="both"/>
        <w:rPr>
          <w:rFonts w:ascii="Times New Roman" w:hAnsi="Times New Roman" w:cs="Times New Roman"/>
          <w:sz w:val="24"/>
          <w:szCs w:val="24"/>
        </w:rPr>
      </w:pPr>
      <w:r w:rsidRPr="00941C4F">
        <w:rPr>
          <w:rFonts w:ascii="Times New Roman" w:hAnsi="Times New Roman" w:cs="Times New Roman"/>
          <w:sz w:val="24"/>
          <w:szCs w:val="24"/>
          <w:lang w:eastAsia="ru-RU"/>
        </w:rPr>
        <w:t xml:space="preserve">- </w:t>
      </w:r>
      <w:r w:rsidRPr="00941C4F">
        <w:rPr>
          <w:rFonts w:ascii="Times New Roman" w:hAnsi="Times New Roman" w:cs="Times New Roman"/>
          <w:sz w:val="24"/>
          <w:szCs w:val="24"/>
        </w:rPr>
        <w:t>справка о ежемесячном пожизненном содержании судей, вышедших в отставку;</w:t>
      </w:r>
    </w:p>
    <w:p w:rsidR="00941C4F" w:rsidRPr="00941C4F" w:rsidRDefault="00941C4F" w:rsidP="00941C4F">
      <w:pPr>
        <w:tabs>
          <w:tab w:val="left" w:pos="142"/>
          <w:tab w:val="left" w:pos="284"/>
        </w:tabs>
        <w:spacing w:after="0" w:line="240" w:lineRule="auto"/>
        <w:ind w:firstLine="567"/>
        <w:jc w:val="both"/>
        <w:rPr>
          <w:rFonts w:ascii="Times New Roman" w:hAnsi="Times New Roman" w:cs="Times New Roman"/>
          <w:sz w:val="24"/>
          <w:szCs w:val="24"/>
        </w:rPr>
      </w:pPr>
      <w:r w:rsidRPr="00941C4F">
        <w:rPr>
          <w:rFonts w:ascii="Times New Roman" w:hAnsi="Times New Roman" w:cs="Times New Roman"/>
          <w:sz w:val="24"/>
          <w:szCs w:val="24"/>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941C4F" w:rsidRPr="00941C4F" w:rsidRDefault="00941C4F" w:rsidP="00941C4F">
      <w:pPr>
        <w:autoSpaceDE w:val="0"/>
        <w:autoSpaceDN w:val="0"/>
        <w:adjustRightInd w:val="0"/>
        <w:spacing w:after="0" w:line="240" w:lineRule="auto"/>
        <w:ind w:firstLine="567"/>
        <w:jc w:val="both"/>
        <w:rPr>
          <w:rFonts w:ascii="Times New Roman" w:hAnsi="Times New Roman" w:cs="Times New Roman"/>
          <w:sz w:val="24"/>
          <w:szCs w:val="24"/>
        </w:rPr>
      </w:pPr>
      <w:r w:rsidRPr="00941C4F">
        <w:rPr>
          <w:rFonts w:ascii="Times New Roman"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941C4F" w:rsidRPr="00941C4F" w:rsidRDefault="00941C4F" w:rsidP="00941C4F">
      <w:pPr>
        <w:autoSpaceDE w:val="0"/>
        <w:autoSpaceDN w:val="0"/>
        <w:adjustRightInd w:val="0"/>
        <w:spacing w:after="0" w:line="240" w:lineRule="auto"/>
        <w:ind w:firstLine="567"/>
        <w:jc w:val="both"/>
        <w:rPr>
          <w:rFonts w:ascii="Times New Roman" w:hAnsi="Times New Roman" w:cs="Times New Roman"/>
          <w:sz w:val="24"/>
          <w:szCs w:val="24"/>
        </w:rPr>
      </w:pPr>
      <w:r w:rsidRPr="00941C4F">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941C4F" w:rsidRPr="00941C4F" w:rsidRDefault="00941C4F" w:rsidP="00941C4F">
      <w:pPr>
        <w:autoSpaceDE w:val="0"/>
        <w:autoSpaceDN w:val="0"/>
        <w:adjustRightInd w:val="0"/>
        <w:spacing w:after="0" w:line="240" w:lineRule="auto"/>
        <w:ind w:firstLine="567"/>
        <w:jc w:val="both"/>
        <w:rPr>
          <w:rFonts w:ascii="Times New Roman" w:hAnsi="Times New Roman" w:cs="Times New Roman"/>
          <w:sz w:val="24"/>
          <w:szCs w:val="24"/>
        </w:rPr>
      </w:pPr>
      <w:r w:rsidRPr="00941C4F">
        <w:rPr>
          <w:rFonts w:ascii="Times New Roman" w:hAnsi="Times New Roman" w:cs="Times New Roman"/>
          <w:sz w:val="24"/>
          <w:szCs w:val="24"/>
        </w:rPr>
        <w:t>- справки о размере получаемых/выплачиваемых алиментов либо соглашение об уплате алиментов на ребенка;</w:t>
      </w:r>
    </w:p>
    <w:p w:rsidR="00941C4F" w:rsidRPr="00941C4F" w:rsidRDefault="00941C4F" w:rsidP="00941C4F">
      <w:pPr>
        <w:autoSpaceDE w:val="0"/>
        <w:autoSpaceDN w:val="0"/>
        <w:adjustRightInd w:val="0"/>
        <w:spacing w:after="0" w:line="240" w:lineRule="auto"/>
        <w:ind w:firstLine="567"/>
        <w:jc w:val="both"/>
        <w:rPr>
          <w:rFonts w:ascii="Times New Roman" w:hAnsi="Times New Roman" w:cs="Times New Roman"/>
          <w:sz w:val="24"/>
          <w:szCs w:val="24"/>
        </w:rPr>
      </w:pPr>
      <w:r w:rsidRPr="00941C4F">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941C4F" w:rsidRPr="00941C4F" w:rsidRDefault="00941C4F" w:rsidP="00941C4F">
      <w:pPr>
        <w:autoSpaceDE w:val="0"/>
        <w:autoSpaceDN w:val="0"/>
        <w:adjustRightInd w:val="0"/>
        <w:spacing w:after="0" w:line="240" w:lineRule="auto"/>
        <w:ind w:firstLine="567"/>
        <w:jc w:val="both"/>
        <w:rPr>
          <w:rFonts w:ascii="Times New Roman" w:hAnsi="Times New Roman" w:cs="Times New Roman"/>
          <w:sz w:val="24"/>
          <w:szCs w:val="24"/>
        </w:rPr>
      </w:pPr>
      <w:r w:rsidRPr="00941C4F">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941C4F" w:rsidRPr="00941C4F" w:rsidRDefault="00941C4F" w:rsidP="00941C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41C4F">
        <w:rPr>
          <w:rFonts w:ascii="Times New Roman" w:hAnsi="Times New Roman" w:cs="Times New Roman"/>
          <w:sz w:val="24"/>
          <w:szCs w:val="24"/>
          <w:lang w:eastAsia="ru-RU"/>
        </w:rPr>
        <w:t>- алименты, получаемые членами семьи;</w:t>
      </w:r>
    </w:p>
    <w:p w:rsidR="00941C4F" w:rsidRPr="00941C4F" w:rsidRDefault="00941C4F" w:rsidP="00941C4F">
      <w:pPr>
        <w:tabs>
          <w:tab w:val="left" w:pos="142"/>
          <w:tab w:val="left" w:pos="284"/>
        </w:tabs>
        <w:spacing w:after="0" w:line="240" w:lineRule="auto"/>
        <w:ind w:firstLine="709"/>
        <w:jc w:val="both"/>
        <w:rPr>
          <w:rFonts w:ascii="Times New Roman" w:hAnsi="Times New Roman" w:cs="Times New Roman"/>
          <w:i/>
          <w:sz w:val="24"/>
          <w:szCs w:val="24"/>
          <w:lang w:eastAsia="x-none"/>
        </w:rPr>
      </w:pPr>
      <w:r w:rsidRPr="00941C4F">
        <w:rPr>
          <w:rFonts w:ascii="Times New Roman" w:hAnsi="Times New Roman" w:cs="Times New Roman"/>
          <w:i/>
          <w:sz w:val="24"/>
          <w:szCs w:val="24"/>
          <w:lang w:eastAsia="ru-RU"/>
        </w:rPr>
        <w:t xml:space="preserve"> </w:t>
      </w:r>
      <w:r w:rsidRPr="00941C4F">
        <w:rPr>
          <w:rFonts w:ascii="Times New Roman" w:hAnsi="Times New Roman" w:cs="Times New Roman"/>
          <w:i/>
          <w:sz w:val="24"/>
          <w:szCs w:val="24"/>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41C4F" w:rsidRPr="00941C4F" w:rsidRDefault="00941C4F" w:rsidP="00941C4F">
      <w:pPr>
        <w:tabs>
          <w:tab w:val="left" w:pos="142"/>
          <w:tab w:val="left" w:pos="284"/>
        </w:tabs>
        <w:spacing w:after="0" w:line="240" w:lineRule="auto"/>
        <w:ind w:firstLine="709"/>
        <w:jc w:val="both"/>
        <w:rPr>
          <w:rFonts w:ascii="Times New Roman" w:hAnsi="Times New Roman" w:cs="Times New Roman"/>
          <w:sz w:val="24"/>
          <w:szCs w:val="24"/>
          <w:lang w:eastAsia="x-none"/>
        </w:rPr>
      </w:pPr>
      <w:r w:rsidRPr="00941C4F">
        <w:rPr>
          <w:rFonts w:ascii="Times New Roman" w:hAnsi="Times New Roman" w:cs="Times New Roman"/>
          <w:sz w:val="24"/>
          <w:szCs w:val="24"/>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941C4F" w:rsidRPr="00941C4F" w:rsidRDefault="00941C4F" w:rsidP="00941C4F">
      <w:pPr>
        <w:tabs>
          <w:tab w:val="left" w:pos="142"/>
          <w:tab w:val="left" w:pos="284"/>
        </w:tabs>
        <w:spacing w:after="0" w:line="240" w:lineRule="auto"/>
        <w:ind w:firstLine="709"/>
        <w:jc w:val="both"/>
        <w:rPr>
          <w:rFonts w:ascii="Times New Roman" w:hAnsi="Times New Roman" w:cs="Times New Roman"/>
          <w:sz w:val="24"/>
          <w:szCs w:val="24"/>
          <w:lang w:eastAsia="x-none"/>
        </w:rPr>
      </w:pPr>
      <w:r w:rsidRPr="00941C4F">
        <w:rPr>
          <w:rFonts w:ascii="Times New Roman" w:hAnsi="Times New Roman" w:cs="Times New Roman"/>
          <w:sz w:val="24"/>
          <w:szCs w:val="24"/>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941C4F" w:rsidRPr="00941C4F" w:rsidRDefault="00941C4F" w:rsidP="00941C4F">
      <w:pPr>
        <w:tabs>
          <w:tab w:val="left" w:pos="142"/>
          <w:tab w:val="left" w:pos="284"/>
        </w:tabs>
        <w:spacing w:after="0" w:line="240" w:lineRule="auto"/>
        <w:ind w:firstLine="709"/>
        <w:jc w:val="both"/>
        <w:rPr>
          <w:rFonts w:ascii="Times New Roman" w:hAnsi="Times New Roman" w:cs="Times New Roman"/>
          <w:sz w:val="24"/>
          <w:szCs w:val="24"/>
          <w:lang w:eastAsia="x-none"/>
        </w:rPr>
      </w:pPr>
      <w:r w:rsidRPr="00941C4F">
        <w:rPr>
          <w:rFonts w:ascii="Times New Roman" w:hAnsi="Times New Roman" w:cs="Times New Roman"/>
          <w:sz w:val="24"/>
          <w:szCs w:val="24"/>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rsidR="00941C4F" w:rsidRPr="00941C4F" w:rsidRDefault="00941C4F" w:rsidP="00941C4F">
      <w:pPr>
        <w:tabs>
          <w:tab w:val="left" w:pos="142"/>
          <w:tab w:val="left" w:pos="284"/>
        </w:tabs>
        <w:spacing w:after="0" w:line="240" w:lineRule="auto"/>
        <w:ind w:firstLine="709"/>
        <w:jc w:val="both"/>
        <w:rPr>
          <w:rFonts w:ascii="Times New Roman" w:hAnsi="Times New Roman" w:cs="Times New Roman"/>
          <w:i/>
          <w:sz w:val="24"/>
          <w:szCs w:val="24"/>
          <w:lang w:eastAsia="ru-RU"/>
        </w:rPr>
      </w:pPr>
      <w:r w:rsidRPr="00941C4F">
        <w:rPr>
          <w:rFonts w:ascii="Times New Roman" w:hAnsi="Times New Roman" w:cs="Times New Roman"/>
          <w:i/>
          <w:sz w:val="24"/>
          <w:szCs w:val="24"/>
          <w:lang w:eastAsia="ru-RU"/>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941C4F" w:rsidRPr="00941C4F" w:rsidRDefault="00941C4F" w:rsidP="00941C4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1C4F">
        <w:rPr>
          <w:rFonts w:ascii="Times New Roman" w:hAnsi="Times New Roman" w:cs="Times New Roman"/>
          <w:sz w:val="24"/>
          <w:szCs w:val="24"/>
          <w:lang w:eastAsia="ru-RU"/>
        </w:rPr>
        <w:t xml:space="preserve">-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w:t>
      </w:r>
      <w:r w:rsidRPr="00941C4F">
        <w:rPr>
          <w:rFonts w:ascii="Times New Roman" w:hAnsi="Times New Roman" w:cs="Times New Roman"/>
          <w:sz w:val="24"/>
          <w:szCs w:val="24"/>
          <w:lang w:eastAsia="ru-RU"/>
        </w:rPr>
        <w:lastRenderedPageBreak/>
        <w:t>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941C4F" w:rsidRPr="00941C4F" w:rsidRDefault="00941C4F" w:rsidP="00941C4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1C4F">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941C4F" w:rsidRPr="00941C4F" w:rsidRDefault="00941C4F" w:rsidP="00941C4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41C4F">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941C4F" w:rsidRPr="00941C4F" w:rsidRDefault="00941C4F" w:rsidP="00941C4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41C4F">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941C4F" w:rsidRPr="00941C4F" w:rsidRDefault="00941C4F" w:rsidP="00941C4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1C4F">
        <w:rPr>
          <w:rFonts w:ascii="Times New Roman" w:hAnsi="Times New Roman" w:cs="Times New Roman"/>
          <w:sz w:val="24"/>
          <w:szCs w:val="24"/>
          <w:lang w:eastAsia="ru-RU"/>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941C4F" w:rsidRPr="00941C4F" w:rsidRDefault="00941C4F" w:rsidP="00941C4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1C4F">
        <w:rPr>
          <w:rFonts w:ascii="Times New Roman"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941C4F" w:rsidRPr="00941C4F" w:rsidRDefault="00941C4F" w:rsidP="00941C4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1C4F">
        <w:rPr>
          <w:rFonts w:ascii="Times New Roman"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531925" w:rsidRPr="00786422" w:rsidRDefault="00531925" w:rsidP="00941C4F">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786422">
        <w:rPr>
          <w:rFonts w:ascii="Times New Roman" w:hAnsi="Times New Roman" w:cs="Times New Roman"/>
          <w:sz w:val="24"/>
          <w:szCs w:val="24"/>
        </w:rPr>
        <w:t>:</w:t>
      </w:r>
    </w:p>
    <w:p w:rsidR="00A7590E" w:rsidRPr="00786422" w:rsidRDefault="00531925" w:rsidP="0078642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rPr>
        <w:t xml:space="preserve">а) удостоверение </w:t>
      </w:r>
      <w:r w:rsidR="00A7590E" w:rsidRPr="00786422">
        <w:rPr>
          <w:rFonts w:ascii="Times New Roman" w:hAnsi="Times New Roman" w:cs="Times New Roman"/>
          <w:sz w:val="24"/>
          <w:szCs w:val="24"/>
        </w:rPr>
        <w:t xml:space="preserve">ветерана Великой Отечественной войны </w:t>
      </w:r>
      <w:r w:rsidRPr="00786422">
        <w:rPr>
          <w:rFonts w:ascii="Times New Roman" w:hAnsi="Times New Roman" w:cs="Times New Roman"/>
          <w:sz w:val="24"/>
          <w:szCs w:val="24"/>
        </w:rPr>
        <w:t>- для участников Великой Отечественной войны</w:t>
      </w:r>
      <w:r w:rsidR="00A7590E" w:rsidRPr="00786422">
        <w:rPr>
          <w:rFonts w:ascii="Times New Roman" w:hAnsi="Times New Roman" w:cs="Times New Roman"/>
          <w:sz w:val="24"/>
          <w:szCs w:val="24"/>
        </w:rPr>
        <w:t xml:space="preserve">, </w:t>
      </w:r>
      <w:r w:rsidRPr="00786422">
        <w:rPr>
          <w:rFonts w:ascii="Times New Roman" w:hAnsi="Times New Roman" w:cs="Times New Roman"/>
          <w:sz w:val="24"/>
          <w:szCs w:val="24"/>
        </w:rPr>
        <w:t>для инвалидов Великой Отечественной войны;</w:t>
      </w:r>
      <w:r w:rsidR="00A7590E" w:rsidRPr="00786422">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786422">
        <w:rPr>
          <w:rFonts w:ascii="Times New Roman" w:hAnsi="Times New Roman" w:cs="Times New Roman"/>
          <w:sz w:val="24"/>
          <w:szCs w:val="24"/>
          <w:lang w:eastAsia="ru-RU"/>
        </w:rPr>
        <w:t xml:space="preserve">, </w:t>
      </w:r>
      <w:r w:rsidR="0093388E" w:rsidRPr="00786422">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531925" w:rsidRPr="00786422" w:rsidRDefault="00A7590E" w:rsidP="00786422">
      <w:pPr>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б</w:t>
      </w:r>
      <w:r w:rsidR="00531925" w:rsidRPr="00786422">
        <w:rPr>
          <w:rFonts w:ascii="Times New Roman" w:hAnsi="Times New Roman" w:cs="Times New Roman"/>
          <w:sz w:val="24"/>
          <w:szCs w:val="24"/>
        </w:rPr>
        <w:t xml:space="preserve">) </w:t>
      </w:r>
      <w:r w:rsidR="004A4AEC" w:rsidRPr="00786422">
        <w:rPr>
          <w:rFonts w:ascii="Times New Roman" w:hAnsi="Times New Roman" w:cs="Times New Roman"/>
          <w:sz w:val="24"/>
          <w:szCs w:val="24"/>
        </w:rPr>
        <w:t xml:space="preserve">удостоверение о праве на льготы либо </w:t>
      </w:r>
      <w:r w:rsidR="00531925" w:rsidRPr="00786422">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786422">
        <w:rPr>
          <w:rFonts w:ascii="Times New Roman" w:hAnsi="Times New Roman" w:cs="Times New Roman"/>
          <w:sz w:val="24"/>
          <w:szCs w:val="24"/>
        </w:rPr>
        <w:t xml:space="preserve"> </w:t>
      </w:r>
      <w:r w:rsidR="00531925" w:rsidRPr="00786422">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786422">
        <w:rPr>
          <w:rFonts w:ascii="Times New Roman" w:hAnsi="Times New Roman" w:cs="Times New Roman"/>
          <w:sz w:val="24"/>
          <w:szCs w:val="24"/>
        </w:rPr>
        <w:t>;</w:t>
      </w:r>
    </w:p>
    <w:p w:rsidR="00384491" w:rsidRPr="00786422" w:rsidRDefault="00A7590E" w:rsidP="00786422">
      <w:pPr>
        <w:spacing w:after="0" w:line="240" w:lineRule="auto"/>
        <w:ind w:firstLine="540"/>
        <w:jc w:val="both"/>
        <w:rPr>
          <w:rFonts w:ascii="Times New Roman" w:hAnsi="Times New Roman" w:cs="Times New Roman"/>
          <w:sz w:val="24"/>
          <w:szCs w:val="24"/>
        </w:rPr>
      </w:pPr>
      <w:r w:rsidRPr="00786422">
        <w:rPr>
          <w:rFonts w:ascii="Times New Roman" w:hAnsi="Times New Roman" w:cs="Times New Roman"/>
          <w:sz w:val="24"/>
          <w:szCs w:val="24"/>
        </w:rPr>
        <w:t>в</w:t>
      </w:r>
      <w:r w:rsidR="00531925" w:rsidRPr="00786422">
        <w:rPr>
          <w:rFonts w:ascii="Times New Roman" w:hAnsi="Times New Roman" w:cs="Times New Roman"/>
          <w:sz w:val="24"/>
          <w:szCs w:val="24"/>
        </w:rPr>
        <w:t xml:space="preserve">) </w:t>
      </w:r>
      <w:r w:rsidR="00384491" w:rsidRPr="00786422">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786422" w:rsidRDefault="0093388E" w:rsidP="00786422">
      <w:pPr>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941C4F" w:rsidRPr="00941C4F" w:rsidRDefault="00941C4F" w:rsidP="00941C4F">
      <w:pPr>
        <w:spacing w:after="0" w:line="240" w:lineRule="auto"/>
        <w:ind w:firstLine="567"/>
        <w:jc w:val="both"/>
        <w:rPr>
          <w:rFonts w:ascii="Times New Roman" w:hAnsi="Times New Roman" w:cs="Times New Roman"/>
          <w:sz w:val="24"/>
          <w:szCs w:val="24"/>
        </w:rPr>
      </w:pPr>
      <w:r w:rsidRPr="00941C4F">
        <w:rPr>
          <w:rFonts w:ascii="Times New Roman" w:hAnsi="Times New Roman" w:cs="Times New Roman"/>
          <w:sz w:val="24"/>
          <w:szCs w:val="24"/>
        </w:rPr>
        <w:t xml:space="preserve">- </w:t>
      </w:r>
      <w:r w:rsidRPr="00941C4F">
        <w:rPr>
          <w:rFonts w:ascii="Times New Roman" w:hAnsi="Times New Roman" w:cs="Times New Roman"/>
          <w:sz w:val="24"/>
          <w:szCs w:val="24"/>
        </w:rPr>
        <w:t>с</w:t>
      </w:r>
      <w:r w:rsidRPr="00941C4F">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6449E4" w:rsidRPr="00786422" w:rsidRDefault="006449E4" w:rsidP="00786422">
      <w:pPr>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lang w:eastAsia="ru-RU"/>
        </w:rPr>
        <w:t xml:space="preserve">г) </w:t>
      </w:r>
      <w:r w:rsidRPr="00786422">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D21F37" w:rsidRDefault="006449E4" w:rsidP="00CD0BE3">
      <w:pPr>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w:t>
      </w:r>
      <w:r w:rsidRPr="00786422">
        <w:rPr>
          <w:rFonts w:ascii="Times New Roman" w:hAnsi="Times New Roman" w:cs="Times New Roman"/>
          <w:sz w:val="24"/>
          <w:szCs w:val="24"/>
        </w:rPr>
        <w:lastRenderedPageBreak/>
        <w:t>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941C4F" w:rsidRPr="00F51EEC" w:rsidRDefault="00941C4F" w:rsidP="00F51EEC">
      <w:pPr>
        <w:spacing w:after="0" w:line="240" w:lineRule="auto"/>
        <w:ind w:firstLine="567"/>
        <w:jc w:val="both"/>
        <w:rPr>
          <w:rFonts w:ascii="Arial" w:hAnsi="Arial" w:cs="Arial"/>
          <w:sz w:val="24"/>
          <w:szCs w:val="24"/>
          <w:lang w:eastAsia="ru-RU"/>
        </w:rPr>
      </w:pPr>
      <w:r w:rsidRPr="00941C4F">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336261" w:rsidRPr="00786422" w:rsidRDefault="00336261" w:rsidP="00F51EEC">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lang w:eastAsia="ru-RU"/>
        </w:rPr>
        <w:t>2.6.1.</w:t>
      </w:r>
      <w:r w:rsidR="00CD0BE3">
        <w:rPr>
          <w:rFonts w:ascii="Times New Roman" w:hAnsi="Times New Roman" w:cs="Times New Roman"/>
          <w:sz w:val="24"/>
          <w:szCs w:val="24"/>
        </w:rPr>
        <w:t xml:space="preserve">Заявитель дополнительно к </w:t>
      </w:r>
      <w:r w:rsidRPr="00786422">
        <w:rPr>
          <w:rFonts w:ascii="Times New Roman" w:hAnsi="Times New Roman" w:cs="Times New Roman"/>
          <w:sz w:val="24"/>
          <w:szCs w:val="24"/>
        </w:rPr>
        <w:t>документам, перечисленным в пу</w:t>
      </w:r>
      <w:r w:rsidR="00F51EEC">
        <w:rPr>
          <w:rFonts w:ascii="Times New Roman" w:hAnsi="Times New Roman" w:cs="Times New Roman"/>
          <w:sz w:val="24"/>
          <w:szCs w:val="24"/>
        </w:rPr>
        <w:t>нкте 2.6 настоящего регламента,</w:t>
      </w:r>
      <w:r w:rsidRPr="00786422">
        <w:rPr>
          <w:rFonts w:ascii="Times New Roman" w:hAnsi="Times New Roman" w:cs="Times New Roman"/>
          <w:sz w:val="24"/>
          <w:szCs w:val="24"/>
        </w:rPr>
        <w:t xml:space="preserve"> представляет:</w:t>
      </w:r>
    </w:p>
    <w:p w:rsidR="00ED0B23" w:rsidRPr="00786422" w:rsidRDefault="00336261" w:rsidP="0078642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1) </w:t>
      </w:r>
      <w:r w:rsidR="000C0EEB" w:rsidRPr="00786422">
        <w:rPr>
          <w:rFonts w:ascii="Times New Roman" w:hAnsi="Times New Roman" w:cs="Times New Roman"/>
          <w:sz w:val="24"/>
          <w:szCs w:val="24"/>
          <w:lang w:eastAsia="ru-RU"/>
        </w:rPr>
        <w:t>справк</w:t>
      </w:r>
      <w:r w:rsidR="00E628E9" w:rsidRPr="00786422">
        <w:rPr>
          <w:rFonts w:ascii="Times New Roman" w:hAnsi="Times New Roman" w:cs="Times New Roman"/>
          <w:sz w:val="24"/>
          <w:szCs w:val="24"/>
          <w:lang w:eastAsia="ru-RU"/>
        </w:rPr>
        <w:t>у</w:t>
      </w:r>
      <w:r w:rsidR="000C0EEB" w:rsidRPr="00786422">
        <w:rPr>
          <w:rFonts w:ascii="Times New Roman" w:hAnsi="Times New Roman" w:cs="Times New Roman"/>
          <w:sz w:val="24"/>
          <w:szCs w:val="24"/>
          <w:lang w:eastAsia="ru-RU"/>
        </w:rPr>
        <w:t xml:space="preserve"> (заключение), выданн</w:t>
      </w:r>
      <w:r w:rsidR="00E628E9" w:rsidRPr="00786422">
        <w:rPr>
          <w:rFonts w:ascii="Times New Roman" w:hAnsi="Times New Roman" w:cs="Times New Roman"/>
          <w:sz w:val="24"/>
          <w:szCs w:val="24"/>
          <w:lang w:eastAsia="ru-RU"/>
        </w:rPr>
        <w:t>ую</w:t>
      </w:r>
      <w:r w:rsidR="000C0EEB" w:rsidRPr="00786422">
        <w:rPr>
          <w:rFonts w:ascii="Times New Roman" w:hAnsi="Times New Roman" w:cs="Times New Roman"/>
          <w:sz w:val="24"/>
          <w:szCs w:val="24"/>
          <w:lang w:eastAsia="ru-RU"/>
        </w:rPr>
        <w:t xml:space="preserve"> медицинским учреждением, подтверждающ</w:t>
      </w:r>
      <w:r w:rsidR="00E628E9" w:rsidRPr="00786422">
        <w:rPr>
          <w:rFonts w:ascii="Times New Roman" w:hAnsi="Times New Roman" w:cs="Times New Roman"/>
          <w:sz w:val="24"/>
          <w:szCs w:val="24"/>
          <w:lang w:eastAsia="ru-RU"/>
        </w:rPr>
        <w:t>ую</w:t>
      </w:r>
      <w:r w:rsidR="000C0EEB" w:rsidRPr="00786422">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786422">
        <w:rPr>
          <w:rFonts w:ascii="Times New Roman" w:hAnsi="Times New Roman" w:cs="Times New Roman"/>
          <w:sz w:val="24"/>
          <w:szCs w:val="24"/>
          <w:lang w:eastAsia="ru-RU"/>
        </w:rPr>
        <w:t xml:space="preserve"> (для услуги п.1.2.1.)</w:t>
      </w:r>
    </w:p>
    <w:p w:rsidR="00561419" w:rsidRPr="00786422" w:rsidRDefault="00336261" w:rsidP="00786422">
      <w:pPr>
        <w:tabs>
          <w:tab w:val="left" w:pos="142"/>
          <w:tab w:val="left" w:pos="284"/>
        </w:tabs>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2)  документы, подтверждающие состав семьи</w:t>
      </w:r>
      <w:r w:rsidR="00561419" w:rsidRPr="00786422">
        <w:rPr>
          <w:rFonts w:ascii="Times New Roman" w:hAnsi="Times New Roman" w:cs="Times New Roman"/>
          <w:sz w:val="24"/>
          <w:szCs w:val="24"/>
          <w:lang w:eastAsia="ru-RU"/>
        </w:rPr>
        <w:t xml:space="preserve"> </w:t>
      </w:r>
      <w:r w:rsidR="001E29F0" w:rsidRPr="00786422">
        <w:rPr>
          <w:rFonts w:ascii="Times New Roman" w:hAnsi="Times New Roman" w:cs="Times New Roman"/>
          <w:sz w:val="24"/>
          <w:szCs w:val="24"/>
          <w:lang w:eastAsia="ru-RU"/>
        </w:rPr>
        <w:t>(</w:t>
      </w:r>
      <w:r w:rsidR="00F319CF" w:rsidRPr="00786422">
        <w:rPr>
          <w:rFonts w:ascii="Times New Roman" w:hAnsi="Times New Roman" w:cs="Times New Roman"/>
          <w:sz w:val="24"/>
          <w:szCs w:val="24"/>
          <w:lang w:eastAsia="ru-RU"/>
        </w:rPr>
        <w:t>для услуги п.1.2.1.</w:t>
      </w:r>
      <w:r w:rsidR="001E29F0" w:rsidRPr="00786422">
        <w:rPr>
          <w:rFonts w:ascii="Times New Roman" w:hAnsi="Times New Roman" w:cs="Times New Roman"/>
          <w:sz w:val="24"/>
          <w:szCs w:val="24"/>
          <w:lang w:eastAsia="ru-RU"/>
        </w:rPr>
        <w:t>):</w:t>
      </w:r>
    </w:p>
    <w:p w:rsidR="00336261" w:rsidRPr="00786422" w:rsidRDefault="00336261" w:rsidP="00786422">
      <w:pPr>
        <w:tabs>
          <w:tab w:val="left" w:pos="142"/>
          <w:tab w:val="left" w:pos="284"/>
        </w:tabs>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786422" w:rsidRDefault="00336261" w:rsidP="00786422">
      <w:pPr>
        <w:tabs>
          <w:tab w:val="left" w:pos="142"/>
          <w:tab w:val="left" w:pos="284"/>
        </w:tabs>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786422" w:rsidRDefault="00336261" w:rsidP="00786422">
      <w:pPr>
        <w:tabs>
          <w:tab w:val="left" w:pos="142"/>
          <w:tab w:val="left" w:pos="284"/>
        </w:tabs>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786422" w:rsidRDefault="00336261"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lang w:eastAsia="ru-RU"/>
        </w:rPr>
        <w:t>3)</w:t>
      </w:r>
      <w:r w:rsidR="00E628E9" w:rsidRPr="00786422">
        <w:rPr>
          <w:rFonts w:ascii="Times New Roman" w:hAnsi="Times New Roman" w:cs="Times New Roman"/>
          <w:sz w:val="24"/>
          <w:szCs w:val="24"/>
          <w:lang w:eastAsia="ru-RU"/>
        </w:rPr>
        <w:t xml:space="preserve"> </w:t>
      </w:r>
      <w:r w:rsidR="00E628E9" w:rsidRPr="00786422">
        <w:rPr>
          <w:rFonts w:ascii="Times New Roman" w:hAnsi="Times New Roman" w:cs="Times New Roman"/>
          <w:sz w:val="24"/>
          <w:szCs w:val="24"/>
        </w:rPr>
        <w:t>в</w:t>
      </w:r>
      <w:r w:rsidRPr="00786422">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786422">
        <w:rPr>
          <w:rFonts w:ascii="Times New Roman" w:hAnsi="Times New Roman" w:cs="Times New Roman"/>
          <w:sz w:val="24"/>
          <w:szCs w:val="24"/>
        </w:rPr>
        <w:t>муниципального образования</w:t>
      </w:r>
      <w:r w:rsidR="00E628E9" w:rsidRPr="00786422">
        <w:rPr>
          <w:rFonts w:ascii="Times New Roman" w:hAnsi="Times New Roman" w:cs="Times New Roman"/>
          <w:sz w:val="24"/>
          <w:szCs w:val="24"/>
        </w:rPr>
        <w:t xml:space="preserve"> </w:t>
      </w:r>
      <w:r w:rsidR="00A75B41" w:rsidRPr="00786422">
        <w:rPr>
          <w:rFonts w:ascii="Times New Roman" w:hAnsi="Times New Roman" w:cs="Times New Roman"/>
          <w:sz w:val="24"/>
          <w:szCs w:val="24"/>
        </w:rPr>
        <w:t>Серебрянское сельское поселение Лужского муниципального района</w:t>
      </w:r>
      <w:r w:rsidR="00E628E9" w:rsidRPr="00786422">
        <w:rPr>
          <w:rFonts w:ascii="Times New Roman" w:hAnsi="Times New Roman" w:cs="Times New Roman"/>
          <w:sz w:val="24"/>
          <w:szCs w:val="24"/>
        </w:rPr>
        <w:t xml:space="preserve"> </w:t>
      </w:r>
      <w:r w:rsidRPr="00786422">
        <w:rPr>
          <w:rFonts w:ascii="Times New Roman" w:hAnsi="Times New Roman" w:cs="Times New Roman"/>
          <w:sz w:val="24"/>
          <w:szCs w:val="24"/>
        </w:rPr>
        <w:t>Ленинградской области с отметкой о дате вступления его в законную силу, заверенную судебным органом;</w:t>
      </w:r>
    </w:p>
    <w:p w:rsidR="007F1F36" w:rsidRPr="00786422" w:rsidRDefault="007F1F36"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786422" w:rsidRDefault="007F1F36"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5</w:t>
      </w:r>
      <w:r w:rsidR="005101CF" w:rsidRPr="00786422">
        <w:rPr>
          <w:rFonts w:ascii="Times New Roman" w:hAnsi="Times New Roman" w:cs="Times New Roman"/>
          <w:sz w:val="24"/>
          <w:szCs w:val="24"/>
        </w:rPr>
        <w:t>) документ, удостоверяющий личность ребенка при рождении ребенка на территории иностранного государства:</w:t>
      </w:r>
    </w:p>
    <w:p w:rsidR="005101CF" w:rsidRPr="00786422" w:rsidRDefault="005101CF"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786422" w:rsidRDefault="005101CF"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786422" w:rsidRDefault="005101CF"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786422" w:rsidRDefault="005101CF"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786422" w:rsidRDefault="00CA78FA"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 xml:space="preserve"> </w:t>
      </w:r>
      <w:r w:rsidR="007F1F36" w:rsidRPr="00786422">
        <w:rPr>
          <w:rFonts w:ascii="Times New Roman" w:hAnsi="Times New Roman" w:cs="Times New Roman"/>
          <w:sz w:val="24"/>
          <w:szCs w:val="24"/>
        </w:rPr>
        <w:t>6</w:t>
      </w:r>
      <w:r w:rsidRPr="00786422">
        <w:rPr>
          <w:rFonts w:ascii="Times New Roman" w:hAnsi="Times New Roman" w:cs="Times New Roman"/>
          <w:sz w:val="24"/>
          <w:szCs w:val="24"/>
        </w:rPr>
        <w:t xml:space="preserve">) </w:t>
      </w:r>
      <w:r w:rsidR="007F1F36" w:rsidRPr="00786422">
        <w:rPr>
          <w:rFonts w:ascii="Times New Roman" w:hAnsi="Times New Roman" w:cs="Times New Roman"/>
          <w:sz w:val="24"/>
          <w:szCs w:val="24"/>
        </w:rPr>
        <w:t>в</w:t>
      </w:r>
      <w:r w:rsidRPr="00786422">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w:t>
      </w:r>
      <w:r w:rsidRPr="00786422">
        <w:rPr>
          <w:rFonts w:ascii="Times New Roman" w:hAnsi="Times New Roman" w:cs="Times New Roman"/>
          <w:sz w:val="24"/>
          <w:szCs w:val="24"/>
        </w:rPr>
        <w:lastRenderedPageBreak/>
        <w:t>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786422" w:rsidRDefault="007F1F36"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7</w:t>
      </w:r>
      <w:r w:rsidR="00051CBF" w:rsidRPr="00786422">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786422" w:rsidRDefault="007F1F36"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8</w:t>
      </w:r>
      <w:r w:rsidR="00315F6B" w:rsidRPr="00786422">
        <w:rPr>
          <w:rFonts w:ascii="Times New Roman" w:hAnsi="Times New Roman" w:cs="Times New Roman"/>
          <w:sz w:val="24"/>
          <w:szCs w:val="24"/>
        </w:rPr>
        <w:t xml:space="preserve">) </w:t>
      </w:r>
      <w:r w:rsidR="00E628E9" w:rsidRPr="00786422">
        <w:rPr>
          <w:rFonts w:ascii="Times New Roman" w:hAnsi="Times New Roman" w:cs="Times New Roman"/>
          <w:sz w:val="24"/>
          <w:szCs w:val="24"/>
        </w:rPr>
        <w:t>п</w:t>
      </w:r>
      <w:r w:rsidR="00315F6B" w:rsidRPr="00786422">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786422">
        <w:rPr>
          <w:rFonts w:ascii="Times New Roman" w:hAnsi="Times New Roman" w:cs="Times New Roman"/>
          <w:sz w:val="24"/>
          <w:szCs w:val="24"/>
        </w:rPr>
        <w:t>,</w:t>
      </w:r>
      <w:r w:rsidR="00315F6B" w:rsidRPr="00786422">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786422">
        <w:rPr>
          <w:rFonts w:ascii="Times New Roman" w:hAnsi="Times New Roman" w:cs="Times New Roman"/>
          <w:sz w:val="24"/>
          <w:szCs w:val="24"/>
        </w:rPr>
        <w:t>муниципальной</w:t>
      </w:r>
      <w:r w:rsidR="00315F6B" w:rsidRPr="00786422">
        <w:rPr>
          <w:rFonts w:ascii="Times New Roman" w:hAnsi="Times New Roman" w:cs="Times New Roman"/>
          <w:sz w:val="24"/>
          <w:szCs w:val="24"/>
        </w:rPr>
        <w:t xml:space="preserve"> услуги, а именно:</w:t>
      </w:r>
    </w:p>
    <w:p w:rsidR="00315F6B" w:rsidRPr="00786422" w:rsidRDefault="00315F6B"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 xml:space="preserve"> а)</w:t>
      </w:r>
      <w:r w:rsidR="00AD0BD7" w:rsidRPr="00786422">
        <w:rPr>
          <w:rFonts w:ascii="Times New Roman" w:hAnsi="Times New Roman" w:cs="Times New Roman"/>
          <w:sz w:val="24"/>
          <w:szCs w:val="24"/>
        </w:rPr>
        <w:t xml:space="preserve"> </w:t>
      </w:r>
      <w:r w:rsidRPr="00786422">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786422" w:rsidRDefault="00315F6B"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786422" w:rsidRDefault="00315F6B"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786422" w:rsidRDefault="00315F6B"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786422" w:rsidRDefault="00315F6B"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786422" w:rsidRDefault="00315F6B" w:rsidP="00786422">
      <w:pPr>
        <w:tabs>
          <w:tab w:val="left" w:pos="142"/>
          <w:tab w:val="left" w:pos="284"/>
        </w:tabs>
        <w:spacing w:after="0" w:line="240" w:lineRule="auto"/>
        <w:ind w:firstLine="567"/>
        <w:jc w:val="both"/>
        <w:rPr>
          <w:rFonts w:ascii="Times New Roman" w:hAnsi="Times New Roman" w:cs="Times New Roman"/>
          <w:sz w:val="24"/>
          <w:szCs w:val="24"/>
        </w:rPr>
      </w:pPr>
      <w:r w:rsidRPr="00786422">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786422" w:rsidRDefault="006C7E7E" w:rsidP="00F51EEC">
      <w:pPr>
        <w:autoSpaceDE w:val="0"/>
        <w:autoSpaceDN w:val="0"/>
        <w:adjustRightInd w:val="0"/>
        <w:spacing w:after="0" w:line="240" w:lineRule="auto"/>
        <w:jc w:val="center"/>
        <w:rPr>
          <w:rFonts w:ascii="Times New Roman" w:hAnsi="Times New Roman" w:cs="Times New Roman"/>
          <w:b/>
          <w:sz w:val="24"/>
          <w:szCs w:val="24"/>
        </w:rPr>
      </w:pPr>
      <w:r w:rsidRPr="00786422">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786422">
        <w:rPr>
          <w:rFonts w:ascii="Times New Roman" w:hAnsi="Times New Roman" w:cs="Times New Roman"/>
          <w:b/>
          <w:sz w:val="24"/>
          <w:szCs w:val="24"/>
        </w:rPr>
        <w:t xml:space="preserve"> информационного взаимодействия</w:t>
      </w:r>
    </w:p>
    <w:p w:rsidR="00B65655" w:rsidRPr="00786422" w:rsidRDefault="00B65655" w:rsidP="00786422">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lang w:eastAsia="ru-RU"/>
        </w:rPr>
        <w:t>2.7.</w:t>
      </w:r>
      <w:r w:rsidRPr="00786422">
        <w:rPr>
          <w:rFonts w:ascii="Times New Roman" w:hAnsi="Times New Roman" w:cs="Times New Roman"/>
          <w:sz w:val="24"/>
          <w:szCs w:val="24"/>
        </w:rPr>
        <w:t xml:space="preserve"> ОМСУ в рамках </w:t>
      </w:r>
      <w:r w:rsidRPr="00786422">
        <w:rPr>
          <w:rFonts w:ascii="Times New Roman" w:hAnsi="Times New Roman" w:cs="Times New Roman"/>
          <w:bCs/>
          <w:sz w:val="24"/>
          <w:szCs w:val="24"/>
        </w:rPr>
        <w:t xml:space="preserve">межведомственного информационного взаимодействия </w:t>
      </w:r>
      <w:r w:rsidRPr="00786422">
        <w:rPr>
          <w:rFonts w:ascii="Times New Roman" w:hAnsi="Times New Roman" w:cs="Times New Roman"/>
          <w:sz w:val="24"/>
          <w:szCs w:val="24"/>
        </w:rPr>
        <w:t xml:space="preserve">для предоставления </w:t>
      </w:r>
      <w:r w:rsidR="00315F6B" w:rsidRPr="00786422">
        <w:rPr>
          <w:rFonts w:ascii="Times New Roman" w:hAnsi="Times New Roman" w:cs="Times New Roman"/>
          <w:sz w:val="24"/>
          <w:szCs w:val="24"/>
        </w:rPr>
        <w:t>муниципальной</w:t>
      </w:r>
      <w:r w:rsidRPr="00786422">
        <w:rPr>
          <w:rFonts w:ascii="Times New Roman" w:hAnsi="Times New Roman" w:cs="Times New Roman"/>
          <w:sz w:val="24"/>
          <w:szCs w:val="24"/>
        </w:rPr>
        <w:t xml:space="preserve"> услуги запрашивает следующие документы (сведения):</w:t>
      </w:r>
    </w:p>
    <w:p w:rsidR="00B65655" w:rsidRPr="00786422" w:rsidRDefault="00B65655" w:rsidP="00786422">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 xml:space="preserve">1) в органах </w:t>
      </w:r>
      <w:r w:rsidR="007F1F36" w:rsidRPr="00786422">
        <w:rPr>
          <w:rFonts w:ascii="Times New Roman" w:hAnsi="Times New Roman" w:cs="Times New Roman"/>
          <w:sz w:val="24"/>
          <w:szCs w:val="24"/>
        </w:rPr>
        <w:t>Министерства внутренних дел</w:t>
      </w:r>
      <w:r w:rsidRPr="00786422">
        <w:rPr>
          <w:rFonts w:ascii="Times New Roman" w:hAnsi="Times New Roman" w:cs="Times New Roman"/>
          <w:sz w:val="24"/>
          <w:szCs w:val="24"/>
        </w:rPr>
        <w:t>:</w:t>
      </w:r>
    </w:p>
    <w:p w:rsidR="00B65655" w:rsidRPr="00786422" w:rsidRDefault="00B65655" w:rsidP="0078642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сведения о действительности (недействительности) паспорта г</w:t>
      </w:r>
      <w:r w:rsidR="00CD0BE3">
        <w:rPr>
          <w:rFonts w:ascii="Times New Roman" w:hAnsi="Times New Roman" w:cs="Times New Roman"/>
          <w:sz w:val="24"/>
          <w:szCs w:val="24"/>
        </w:rPr>
        <w:t xml:space="preserve">ражданина Российской Федерации </w:t>
      </w:r>
      <w:r w:rsidRPr="00786422">
        <w:rPr>
          <w:rFonts w:ascii="Times New Roman" w:hAnsi="Times New Roman" w:cs="Times New Roman"/>
          <w:sz w:val="24"/>
          <w:szCs w:val="24"/>
        </w:rPr>
        <w:t>- для лиц, достигших 14 –летнего возраста (при первичном обращении либо при изменении паспортных данных);</w:t>
      </w:r>
    </w:p>
    <w:p w:rsidR="00B65655" w:rsidRPr="00786422" w:rsidRDefault="00B65655" w:rsidP="00786422">
      <w:pPr>
        <w:pStyle w:val="ConsPlusNormal"/>
        <w:ind w:firstLine="708"/>
        <w:jc w:val="both"/>
        <w:rPr>
          <w:rFonts w:ascii="Times New Roman" w:hAnsi="Times New Roman" w:cs="Times New Roman"/>
          <w:sz w:val="24"/>
          <w:szCs w:val="24"/>
        </w:rPr>
      </w:pPr>
      <w:r w:rsidRPr="00786422">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941C4F" w:rsidRDefault="00095B46" w:rsidP="00786422">
      <w:pPr>
        <w:pStyle w:val="ConsPlusNormal"/>
        <w:ind w:firstLine="708"/>
        <w:jc w:val="both"/>
        <w:rPr>
          <w:rFonts w:ascii="Times New Roman" w:hAnsi="Times New Roman" w:cs="Times New Roman"/>
          <w:color w:val="333333"/>
          <w:sz w:val="24"/>
          <w:szCs w:val="24"/>
          <w:shd w:val="clear" w:color="auto" w:fill="F7FAFC"/>
        </w:rPr>
      </w:pPr>
      <w:r w:rsidRPr="00786422">
        <w:rPr>
          <w:rFonts w:ascii="Times New Roman" w:hAnsi="Times New Roman" w:cs="Times New Roman"/>
          <w:color w:val="333333"/>
          <w:sz w:val="24"/>
          <w:szCs w:val="24"/>
          <w:shd w:val="clear" w:color="auto" w:fill="F7FAFC"/>
        </w:rPr>
        <w:t>выписка о транспортном средстве по владельцу</w:t>
      </w:r>
      <w:r w:rsidR="00051CBF" w:rsidRPr="00786422">
        <w:rPr>
          <w:rFonts w:ascii="Times New Roman" w:hAnsi="Times New Roman" w:cs="Times New Roman"/>
          <w:color w:val="333333"/>
          <w:sz w:val="24"/>
          <w:szCs w:val="24"/>
          <w:shd w:val="clear" w:color="auto" w:fill="F7FAFC"/>
        </w:rPr>
        <w:t xml:space="preserve"> </w:t>
      </w:r>
      <w:r w:rsidR="00051CBF" w:rsidRPr="00941C4F">
        <w:rPr>
          <w:rFonts w:ascii="Times New Roman" w:hAnsi="Times New Roman" w:cs="Times New Roman"/>
          <w:color w:val="333333"/>
          <w:sz w:val="24"/>
          <w:szCs w:val="24"/>
          <w:shd w:val="clear" w:color="auto" w:fill="F7FAFC"/>
        </w:rPr>
        <w:t>(</w:t>
      </w:r>
      <w:r w:rsidR="00941C4F" w:rsidRPr="00941C4F">
        <w:rPr>
          <w:rFonts w:ascii="Times New Roman" w:hAnsi="Times New Roman" w:cs="Times New Roman"/>
          <w:sz w:val="24"/>
          <w:szCs w:val="24"/>
        </w:rPr>
        <w:t xml:space="preserve">представляется на заявителя и каждого из членов его семьи; при отсутствии технической возможности на момент запроса документов </w:t>
      </w:r>
      <w:r w:rsidR="00941C4F" w:rsidRPr="00941C4F">
        <w:rPr>
          <w:rFonts w:ascii="Times New Roman" w:hAnsi="Times New Roman" w:cs="Times New Roman"/>
          <w:sz w:val="24"/>
          <w:szCs w:val="24"/>
        </w:rPr>
        <w:lastRenderedPageBreak/>
        <w:t>(сведений)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941C4F">
        <w:rPr>
          <w:rFonts w:ascii="Times New Roman" w:hAnsi="Times New Roman" w:cs="Times New Roman"/>
          <w:color w:val="333333"/>
          <w:sz w:val="24"/>
          <w:szCs w:val="24"/>
          <w:shd w:val="clear" w:color="auto" w:fill="F7FAFC"/>
        </w:rPr>
        <w:t>;</w:t>
      </w:r>
    </w:p>
    <w:p w:rsidR="007F1F36" w:rsidRPr="00786422" w:rsidRDefault="007F1F36" w:rsidP="00786422">
      <w:pPr>
        <w:pStyle w:val="ConsPlusNormal"/>
        <w:ind w:firstLine="708"/>
        <w:jc w:val="both"/>
        <w:rPr>
          <w:rFonts w:ascii="Times New Roman" w:hAnsi="Times New Roman" w:cs="Times New Roman"/>
          <w:color w:val="333333"/>
          <w:sz w:val="24"/>
          <w:szCs w:val="24"/>
          <w:shd w:val="clear" w:color="auto" w:fill="F7FAFC"/>
        </w:rPr>
      </w:pPr>
      <w:r w:rsidRPr="00786422">
        <w:rPr>
          <w:rFonts w:ascii="Times New Roman" w:hAnsi="Times New Roman" w:cs="Times New Roman"/>
          <w:color w:val="333333"/>
          <w:sz w:val="24"/>
          <w:szCs w:val="24"/>
          <w:shd w:val="clear" w:color="auto" w:fill="F7FAFC"/>
        </w:rPr>
        <w:t>проверка соответствия фамильно-именной группы;</w:t>
      </w:r>
    </w:p>
    <w:p w:rsidR="00941C4F" w:rsidRPr="00941C4F" w:rsidRDefault="00B65655" w:rsidP="00941C4F">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 xml:space="preserve">2) </w:t>
      </w:r>
      <w:r w:rsidR="00941C4F" w:rsidRPr="00941C4F">
        <w:rPr>
          <w:rFonts w:ascii="Times New Roman" w:hAnsi="Times New Roman" w:cs="Times New Roman"/>
          <w:sz w:val="24"/>
          <w:szCs w:val="24"/>
        </w:rPr>
        <w:t>в Фонде пенсионного и социального страхования  Российской Федерации:</w:t>
      </w:r>
    </w:p>
    <w:p w:rsidR="00941C4F" w:rsidRPr="00941C4F" w:rsidRDefault="00941C4F" w:rsidP="00941C4F">
      <w:pPr>
        <w:autoSpaceDE w:val="0"/>
        <w:autoSpaceDN w:val="0"/>
        <w:adjustRightInd w:val="0"/>
        <w:spacing w:after="0" w:line="240" w:lineRule="auto"/>
        <w:ind w:firstLine="708"/>
        <w:jc w:val="both"/>
        <w:rPr>
          <w:rFonts w:ascii="Times New Roman" w:hAnsi="Times New Roman" w:cs="Times New Roman"/>
          <w:sz w:val="24"/>
          <w:szCs w:val="24"/>
        </w:rPr>
      </w:pPr>
      <w:r w:rsidRPr="00941C4F">
        <w:rPr>
          <w:rFonts w:ascii="Times New Roman" w:hAnsi="Times New Roman" w:cs="Times New Roman"/>
          <w:sz w:val="24"/>
          <w:szCs w:val="24"/>
        </w:rPr>
        <w:t xml:space="preserve">- сведения о получении страхового номера индивидуального лицевого счета; </w:t>
      </w:r>
    </w:p>
    <w:p w:rsidR="00941C4F" w:rsidRPr="00941C4F" w:rsidRDefault="00941C4F" w:rsidP="00941C4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1C4F">
        <w:rPr>
          <w:rFonts w:ascii="Times New Roman" w:hAnsi="Times New Roman" w:cs="Times New Roman"/>
          <w:sz w:val="24"/>
          <w:szCs w:val="24"/>
        </w:rPr>
        <w:t>- с</w:t>
      </w:r>
      <w:r w:rsidRPr="00941C4F">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41C4F" w:rsidRPr="00941C4F" w:rsidRDefault="00941C4F" w:rsidP="00941C4F">
      <w:pPr>
        <w:pStyle w:val="ConsPlusNormal"/>
        <w:ind w:firstLine="708"/>
        <w:jc w:val="both"/>
        <w:rPr>
          <w:rFonts w:ascii="Times New Roman" w:hAnsi="Times New Roman" w:cs="Times New Roman"/>
          <w:sz w:val="24"/>
          <w:szCs w:val="24"/>
        </w:rPr>
      </w:pPr>
      <w:r w:rsidRPr="00941C4F">
        <w:rPr>
          <w:rFonts w:ascii="Times New Roman" w:hAnsi="Times New Roman" w:cs="Times New Roman"/>
          <w:sz w:val="24"/>
          <w:szCs w:val="24"/>
        </w:rPr>
        <w:t xml:space="preserve">- </w:t>
      </w:r>
      <w:r>
        <w:rPr>
          <w:rFonts w:ascii="Times New Roman" w:hAnsi="Times New Roman" w:cs="Times New Roman"/>
          <w:sz w:val="24"/>
          <w:szCs w:val="24"/>
        </w:rPr>
        <w:t xml:space="preserve">сведения о </w:t>
      </w:r>
      <w:r w:rsidRPr="00941C4F">
        <w:rPr>
          <w:rFonts w:ascii="Times New Roman" w:hAnsi="Times New Roman" w:cs="Times New Roman"/>
          <w:sz w:val="24"/>
          <w:szCs w:val="24"/>
        </w:rPr>
        <w:t>получении (назначении) пенсии и сроках назначения пенсии;</w:t>
      </w:r>
    </w:p>
    <w:p w:rsidR="00941C4F" w:rsidRPr="00941C4F" w:rsidRDefault="00941C4F" w:rsidP="00941C4F">
      <w:pPr>
        <w:autoSpaceDE w:val="0"/>
        <w:autoSpaceDN w:val="0"/>
        <w:adjustRightInd w:val="0"/>
        <w:spacing w:after="0" w:line="240" w:lineRule="auto"/>
        <w:ind w:firstLine="708"/>
        <w:jc w:val="both"/>
        <w:rPr>
          <w:rFonts w:ascii="Times New Roman" w:hAnsi="Times New Roman" w:cs="Times New Roman"/>
          <w:sz w:val="24"/>
          <w:szCs w:val="24"/>
        </w:rPr>
      </w:pPr>
      <w:r w:rsidRPr="00941C4F">
        <w:rPr>
          <w:rFonts w:ascii="Times New Roman" w:hAnsi="Times New Roman" w:cs="Times New Roman"/>
          <w:sz w:val="24"/>
          <w:szCs w:val="24"/>
        </w:rPr>
        <w:t>- сведения о размере пенсии и иных выплатах;</w:t>
      </w:r>
    </w:p>
    <w:p w:rsidR="00941C4F" w:rsidRPr="00941C4F" w:rsidRDefault="00941C4F" w:rsidP="00941C4F">
      <w:pPr>
        <w:pStyle w:val="ConsPlusNormal"/>
        <w:ind w:firstLine="708"/>
        <w:jc w:val="both"/>
        <w:rPr>
          <w:rFonts w:ascii="Times New Roman" w:hAnsi="Times New Roman" w:cs="Times New Roman"/>
          <w:sz w:val="24"/>
          <w:szCs w:val="24"/>
        </w:rPr>
      </w:pPr>
      <w:r w:rsidRPr="00941C4F">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41C4F" w:rsidRPr="00941C4F" w:rsidRDefault="00941C4F" w:rsidP="00941C4F">
      <w:pPr>
        <w:pStyle w:val="ConsPlusNormal"/>
        <w:ind w:firstLine="708"/>
        <w:jc w:val="both"/>
        <w:rPr>
          <w:rFonts w:ascii="Times New Roman" w:hAnsi="Times New Roman" w:cs="Times New Roman"/>
          <w:i/>
          <w:sz w:val="24"/>
          <w:szCs w:val="24"/>
        </w:rPr>
      </w:pPr>
      <w:r w:rsidRPr="00941C4F">
        <w:rPr>
          <w:rFonts w:ascii="Times New Roman" w:hAnsi="Times New Roman" w:cs="Times New Roman"/>
          <w:i/>
          <w:sz w:val="24"/>
          <w:szCs w:val="24"/>
        </w:rPr>
        <w:t xml:space="preserve">для лиц старше 18 лет </w:t>
      </w:r>
      <w:r w:rsidRPr="00941C4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41C4F">
        <w:rPr>
          <w:rFonts w:ascii="Times New Roman" w:hAnsi="Times New Roman" w:cs="Times New Roman"/>
          <w:i/>
          <w:sz w:val="24"/>
          <w:szCs w:val="24"/>
        </w:rPr>
        <w:t>:</w:t>
      </w:r>
    </w:p>
    <w:p w:rsidR="00941C4F" w:rsidRPr="00941C4F" w:rsidRDefault="00941C4F" w:rsidP="00941C4F">
      <w:pPr>
        <w:autoSpaceDE w:val="0"/>
        <w:autoSpaceDN w:val="0"/>
        <w:adjustRightInd w:val="0"/>
        <w:spacing w:after="0" w:line="240" w:lineRule="auto"/>
        <w:ind w:firstLine="708"/>
        <w:jc w:val="both"/>
        <w:rPr>
          <w:rFonts w:ascii="Times New Roman" w:hAnsi="Times New Roman" w:cs="Times New Roman"/>
          <w:sz w:val="24"/>
          <w:szCs w:val="24"/>
        </w:rPr>
      </w:pPr>
      <w:r w:rsidRPr="00941C4F">
        <w:rPr>
          <w:rFonts w:ascii="Times New Roman" w:hAnsi="Times New Roman" w:cs="Times New Roman"/>
          <w:sz w:val="24"/>
          <w:szCs w:val="24"/>
        </w:rPr>
        <w:t>- сведения о трудовой деятельности в формате структуры данных;</w:t>
      </w:r>
    </w:p>
    <w:p w:rsidR="00941C4F" w:rsidRPr="00941C4F" w:rsidRDefault="00941C4F" w:rsidP="00941C4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1C4F">
        <w:rPr>
          <w:rFonts w:ascii="Times New Roman" w:hAnsi="Times New Roman" w:cs="Times New Roman"/>
          <w:sz w:val="24"/>
          <w:szCs w:val="24"/>
        </w:rPr>
        <w:t xml:space="preserve">- </w:t>
      </w:r>
      <w:r w:rsidRPr="00941C4F">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rsidR="00941C4F" w:rsidRPr="00941C4F" w:rsidRDefault="00941C4F" w:rsidP="00C42959">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1C4F">
        <w:rPr>
          <w:rFonts w:ascii="Times New Roman" w:hAnsi="Times New Roman" w:cs="Times New Roman"/>
          <w:sz w:val="24"/>
          <w:szCs w:val="24"/>
          <w:lang w:eastAsia="ru-RU"/>
        </w:rPr>
        <w:t>- документы (сведения) о сумме выплат застрахованному лицу;</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 Российской Федерации):</w:t>
      </w:r>
    </w:p>
    <w:p w:rsidR="00941C4F" w:rsidRPr="00941C4F" w:rsidRDefault="00941C4F" w:rsidP="00C4295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сведения о  получении (назначении) пенсии и сроков назначения пенсии;</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xml:space="preserve">4) </w:t>
      </w:r>
      <w:r w:rsidRPr="00941C4F">
        <w:rPr>
          <w:rFonts w:ascii="Times New Roman" w:hAnsi="Times New Roman" w:cs="Times New Roman"/>
          <w:sz w:val="24"/>
          <w:szCs w:val="24"/>
          <w:shd w:val="clear" w:color="auto" w:fill="FFFFFF" w:themeFill="background1"/>
        </w:rPr>
        <w:t>в органе государственной службы занятости</w:t>
      </w:r>
      <w:r w:rsidRPr="00941C4F">
        <w:rPr>
          <w:rFonts w:ascii="Times New Roman" w:hAnsi="Times New Roman" w:cs="Times New Roman"/>
          <w:sz w:val="24"/>
          <w:szCs w:val="24"/>
        </w:rPr>
        <w:t>:</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i/>
          <w:sz w:val="24"/>
          <w:szCs w:val="24"/>
        </w:rPr>
      </w:pPr>
      <w:r w:rsidRPr="00941C4F">
        <w:rPr>
          <w:rFonts w:ascii="Times New Roman" w:hAnsi="Times New Roman" w:cs="Times New Roman"/>
          <w:i/>
          <w:sz w:val="24"/>
          <w:szCs w:val="24"/>
        </w:rPr>
        <w:t>для лиц старше 18 лет;</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941C4F" w:rsidRPr="00941C4F" w:rsidRDefault="00941C4F" w:rsidP="00C4295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сведения о постановке заявителя и(или) членов его семьи на учет в качестве безработного в целях поиска работы;</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5) в Единой государственной информационной системе социального обеспечения:</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сведения о государственной регистрации рождения;</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сведения о государственной регистрации заключения брака;</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сведения о государственной регистрации смерти;</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сведения о государственной регистрации перемены имени;</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сведения о государственной регистрации расторжения брака;</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сведения о государственной регистрации установления отцовства;</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941C4F">
        <w:rPr>
          <w:rFonts w:ascii="Times New Roman" w:hAnsi="Times New Roman" w:cs="Times New Roman"/>
          <w:sz w:val="24"/>
          <w:szCs w:val="24"/>
        </w:rPr>
        <w:t>- с</w:t>
      </w:r>
      <w:r w:rsidRPr="00941C4F">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lastRenderedPageBreak/>
        <w:t xml:space="preserve">- сведения об опеке и родительских правах </w:t>
      </w:r>
      <w:r w:rsidRPr="00941C4F">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41C4F" w:rsidRPr="00941C4F" w:rsidRDefault="00941C4F" w:rsidP="00941C4F">
      <w:pPr>
        <w:suppressAutoHyphens/>
        <w:spacing w:after="0" w:line="240" w:lineRule="auto"/>
        <w:ind w:firstLine="709"/>
        <w:jc w:val="both"/>
        <w:rPr>
          <w:rFonts w:ascii="Times New Roman" w:hAnsi="Times New Roman" w:cs="Times New Roman"/>
          <w:sz w:val="24"/>
          <w:szCs w:val="24"/>
        </w:rPr>
      </w:pPr>
      <w:r w:rsidRPr="00941C4F">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недееспособным; </w:t>
      </w:r>
    </w:p>
    <w:p w:rsidR="00941C4F" w:rsidRPr="00941C4F" w:rsidRDefault="00941C4F" w:rsidP="00C42959">
      <w:pPr>
        <w:suppressAutoHyphens/>
        <w:spacing w:after="0" w:line="240" w:lineRule="auto"/>
        <w:ind w:firstLine="709"/>
        <w:jc w:val="both"/>
        <w:rPr>
          <w:rFonts w:ascii="Times New Roman" w:hAnsi="Times New Roman" w:cs="Times New Roman"/>
          <w:sz w:val="24"/>
          <w:szCs w:val="24"/>
          <w:lang w:eastAsia="ru-RU"/>
        </w:rPr>
      </w:pPr>
      <w:r w:rsidRPr="00941C4F">
        <w:rPr>
          <w:rFonts w:ascii="Times New Roman" w:hAnsi="Times New Roman" w:cs="Times New Roman"/>
          <w:sz w:val="24"/>
          <w:szCs w:val="24"/>
        </w:rPr>
        <w:t xml:space="preserve">- </w:t>
      </w:r>
      <w:r w:rsidRPr="00941C4F">
        <w:rPr>
          <w:rFonts w:ascii="Times New Roman" w:hAnsi="Times New Roman" w:cs="Times New Roman"/>
          <w:sz w:val="24"/>
          <w:szCs w:val="24"/>
          <w:lang w:eastAsia="ru-RU"/>
        </w:rPr>
        <w:t>сведения о передаче ребенка (детей) на воспитание в приемную семью.</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6) в органе Федеральной налоговой службы:</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941C4F">
        <w:rPr>
          <w:rFonts w:ascii="Times New Roman" w:hAnsi="Times New Roman" w:cs="Times New Roman"/>
          <w:sz w:val="24"/>
          <w:szCs w:val="24"/>
        </w:rPr>
        <w:t>- с</w:t>
      </w:r>
      <w:r w:rsidRPr="00941C4F">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информация о</w:t>
      </w:r>
      <w:r w:rsidR="00C42959">
        <w:rPr>
          <w:rFonts w:ascii="Times New Roman" w:hAnsi="Times New Roman" w:cs="Times New Roman"/>
          <w:sz w:val="24"/>
          <w:szCs w:val="24"/>
        </w:rPr>
        <w:t xml:space="preserve"> </w:t>
      </w:r>
      <w:r w:rsidRPr="00941C4F">
        <w:rPr>
          <w:rFonts w:ascii="Times New Roman" w:hAnsi="Times New Roman" w:cs="Times New Roman"/>
          <w:sz w:val="24"/>
          <w:szCs w:val="24"/>
        </w:rPr>
        <w:t xml:space="preserve">суммах выплаченных физическому лицу процентов по вкладам </w:t>
      </w:r>
      <w:r w:rsidRPr="00941C4F">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41C4F">
        <w:rPr>
          <w:rFonts w:ascii="Times New Roman" w:hAnsi="Times New Roman" w:cs="Times New Roman"/>
          <w:sz w:val="24"/>
          <w:szCs w:val="24"/>
        </w:rPr>
        <w:t xml:space="preserve">  </w:t>
      </w:r>
    </w:p>
    <w:p w:rsidR="00941C4F" w:rsidRPr="00941C4F" w:rsidRDefault="00941C4F" w:rsidP="00941C4F">
      <w:pPr>
        <w:autoSpaceDE w:val="0"/>
        <w:autoSpaceDN w:val="0"/>
        <w:adjustRightInd w:val="0"/>
        <w:spacing w:after="0" w:line="240" w:lineRule="auto"/>
        <w:ind w:firstLine="709"/>
        <w:jc w:val="both"/>
        <w:rPr>
          <w:rFonts w:ascii="Times New Roman" w:hAnsi="Times New Roman" w:cs="Times New Roman"/>
          <w:sz w:val="24"/>
          <w:szCs w:val="24"/>
        </w:rPr>
      </w:pPr>
      <w:r w:rsidRPr="00941C4F">
        <w:rPr>
          <w:rFonts w:ascii="Times New Roman" w:hAnsi="Times New Roman" w:cs="Times New Roman"/>
          <w:sz w:val="24"/>
          <w:szCs w:val="24"/>
        </w:rPr>
        <w:t>- сведения из декларации о доходах физических лиц 3-НДФЛ;</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справка о доходах и налогах физического лица;</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сведения об ИНН физического лица на основании полных паспортных данных;</w:t>
      </w:r>
    </w:p>
    <w:p w:rsidR="00941C4F" w:rsidRPr="00C42959" w:rsidRDefault="00941C4F" w:rsidP="00C42959">
      <w:pPr>
        <w:pStyle w:val="ConsPlusNormal"/>
        <w:ind w:firstLine="708"/>
        <w:jc w:val="both"/>
        <w:rPr>
          <w:rFonts w:ascii="Times New Roman" w:hAnsi="Times New Roman" w:cs="Times New Roman"/>
          <w:sz w:val="24"/>
          <w:szCs w:val="24"/>
        </w:rPr>
      </w:pPr>
      <w:r w:rsidRPr="00941C4F">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Pr="00941C4F">
        <w:rPr>
          <w:rFonts w:ascii="Times New Roman" w:hAnsi="Times New Roman" w:cs="Times New Roman"/>
          <w:sz w:val="24"/>
          <w:szCs w:val="24"/>
        </w:rPr>
        <w:t>;</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7) в органе Федеральной службы судебных приставов:</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941C4F">
        <w:rPr>
          <w:rFonts w:ascii="Times New Roman" w:hAnsi="Times New Roman" w:cs="Times New Roman"/>
          <w:sz w:val="24"/>
          <w:szCs w:val="24"/>
          <w:lang w:eastAsia="ru-RU"/>
        </w:rPr>
        <w:t>;</w:t>
      </w:r>
      <w:r w:rsidRPr="00941C4F">
        <w:rPr>
          <w:rFonts w:ascii="Times New Roman" w:hAnsi="Times New Roman" w:cs="Times New Roman"/>
          <w:sz w:val="24"/>
          <w:szCs w:val="24"/>
        </w:rPr>
        <w:t xml:space="preserve">  </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941C4F">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41C4F" w:rsidRPr="00941C4F" w:rsidRDefault="00941C4F" w:rsidP="00C4295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941C4F">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41C4F">
        <w:rPr>
          <w:rFonts w:ascii="Times New Roman" w:hAnsi="Times New Roman" w:cs="Times New Roman"/>
          <w:sz w:val="24"/>
          <w:szCs w:val="24"/>
        </w:rPr>
        <w:t xml:space="preserve">  </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8) в органе Федеральной службы исполнения наказаний и других соответствующих федеральных органах:</w:t>
      </w:r>
    </w:p>
    <w:p w:rsidR="00941C4F" w:rsidRPr="00941C4F" w:rsidRDefault="00941C4F" w:rsidP="00C42959">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941C4F">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41C4F">
        <w:rPr>
          <w:rFonts w:ascii="Times New Roman" w:hAnsi="Times New Roman" w:cs="Times New Roman"/>
          <w:sz w:val="24"/>
          <w:szCs w:val="24"/>
        </w:rPr>
        <w:t xml:space="preserve">  </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lastRenderedPageBreak/>
        <w:t xml:space="preserve">- сведения об учебе отца ребенка, с указанием срока окончания службы по призыву </w:t>
      </w:r>
      <w:r w:rsidRPr="00941C4F">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41C4F">
        <w:rPr>
          <w:rFonts w:ascii="Times New Roman" w:hAnsi="Times New Roman" w:cs="Times New Roman"/>
          <w:sz w:val="24"/>
          <w:szCs w:val="24"/>
        </w:rPr>
        <w:t xml:space="preserve">  </w:t>
      </w:r>
    </w:p>
    <w:p w:rsidR="00941C4F" w:rsidRPr="00941C4F" w:rsidRDefault="00941C4F" w:rsidP="00941C4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41C4F">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941C4F" w:rsidRPr="00941C4F" w:rsidRDefault="00941C4F" w:rsidP="00C4295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41C4F">
        <w:rPr>
          <w:rFonts w:ascii="Times New Roman" w:hAnsi="Times New Roman" w:cs="Times New Roman"/>
          <w:sz w:val="24"/>
          <w:szCs w:val="24"/>
        </w:rPr>
        <w:t>- жилищный документ;</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rPr>
        <w:t>11) в Федеральной службе государственной регистрации, кадастра и картографии:</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941C4F">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941C4F" w:rsidRPr="00941C4F" w:rsidRDefault="00941C4F" w:rsidP="00941C4F">
      <w:pPr>
        <w:spacing w:after="0" w:line="240" w:lineRule="auto"/>
        <w:ind w:firstLine="708"/>
        <w:jc w:val="both"/>
        <w:rPr>
          <w:rFonts w:ascii="Times New Roman" w:hAnsi="Times New Roman" w:cs="Times New Roman"/>
          <w:sz w:val="24"/>
          <w:szCs w:val="24"/>
        </w:rPr>
      </w:pPr>
      <w:r w:rsidRPr="00941C4F">
        <w:rPr>
          <w:rFonts w:ascii="Times New Roman" w:hAnsi="Times New Roman" w:cs="Times New Roman"/>
          <w:sz w:val="24"/>
          <w:szCs w:val="24"/>
          <w:lang w:eastAsia="ru-RU"/>
        </w:rPr>
        <w:t xml:space="preserve">12) </w:t>
      </w:r>
      <w:r w:rsidR="00C42959">
        <w:rPr>
          <w:rFonts w:ascii="Times New Roman" w:hAnsi="Times New Roman" w:cs="Times New Roman"/>
          <w:sz w:val="24"/>
          <w:szCs w:val="24"/>
        </w:rPr>
        <w:t>в органах</w:t>
      </w:r>
      <w:r w:rsidRPr="00941C4F">
        <w:rPr>
          <w:rFonts w:ascii="Times New Roman" w:hAnsi="Times New Roman" w:cs="Times New Roman"/>
          <w:sz w:val="24"/>
          <w:szCs w:val="24"/>
        </w:rPr>
        <w:t xml:space="preserve">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941C4F" w:rsidRPr="00941C4F" w:rsidRDefault="00941C4F" w:rsidP="00941C4F">
      <w:pPr>
        <w:spacing w:after="0" w:line="240" w:lineRule="auto"/>
        <w:jc w:val="both"/>
        <w:rPr>
          <w:rFonts w:ascii="Times New Roman" w:hAnsi="Times New Roman" w:cs="Times New Roman"/>
          <w:sz w:val="24"/>
          <w:szCs w:val="24"/>
          <w:lang w:eastAsia="ru-RU"/>
        </w:rPr>
      </w:pPr>
      <w:r w:rsidRPr="00941C4F">
        <w:rPr>
          <w:rFonts w:ascii="Times New Roman" w:hAnsi="Times New Roman" w:cs="Times New Roman"/>
          <w:sz w:val="24"/>
          <w:szCs w:val="24"/>
        </w:rPr>
        <w:t xml:space="preserve">  </w:t>
      </w:r>
      <w:r w:rsidRPr="00941C4F">
        <w:rPr>
          <w:rFonts w:ascii="Times New Roman" w:hAnsi="Times New Roman" w:cs="Times New Roman"/>
          <w:sz w:val="24"/>
          <w:szCs w:val="24"/>
        </w:rPr>
        <w:tab/>
        <w:t xml:space="preserve">- </w:t>
      </w:r>
      <w:r w:rsidRPr="00941C4F">
        <w:rPr>
          <w:rFonts w:ascii="Times New Roman" w:hAnsi="Times New Roman" w:cs="Times New Roman"/>
          <w:sz w:val="24"/>
          <w:szCs w:val="24"/>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941C4F" w:rsidRPr="00941C4F" w:rsidRDefault="00941C4F" w:rsidP="00941C4F">
      <w:pPr>
        <w:spacing w:after="0" w:line="240" w:lineRule="auto"/>
        <w:ind w:firstLine="708"/>
        <w:jc w:val="both"/>
        <w:rPr>
          <w:rFonts w:ascii="Times New Roman" w:hAnsi="Times New Roman" w:cs="Times New Roman"/>
          <w:sz w:val="24"/>
          <w:szCs w:val="24"/>
          <w:lang w:eastAsia="ru-RU"/>
        </w:rPr>
      </w:pPr>
      <w:r w:rsidRPr="00941C4F">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941C4F" w:rsidRPr="00941C4F" w:rsidRDefault="00941C4F" w:rsidP="00941C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41C4F">
        <w:rPr>
          <w:rFonts w:ascii="Times New Roman"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941C4F">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Pr="00941C4F">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941C4F">
        <w:rPr>
          <w:rFonts w:ascii="Times New Roman" w:hAnsi="Times New Roman" w:cs="Times New Roman"/>
          <w:bCs/>
          <w:sz w:val="24"/>
          <w:szCs w:val="24"/>
        </w:rPr>
        <w:t>д</w:t>
      </w:r>
      <w:r w:rsidRPr="00941C4F">
        <w:rPr>
          <w:rFonts w:ascii="Times New Roman" w:hAnsi="Times New Roman" w:cs="Times New Roman"/>
          <w:sz w:val="24"/>
          <w:szCs w:val="24"/>
        </w:rPr>
        <w:t>окументы (сведения) запрашиваются  на бумажном носителе).</w:t>
      </w:r>
    </w:p>
    <w:p w:rsidR="00E3558A" w:rsidRPr="00786422" w:rsidRDefault="000E3371" w:rsidP="00941C4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2.7.1. Заявитель вправе представить до</w:t>
      </w:r>
      <w:r w:rsidR="00E3558A" w:rsidRPr="00786422">
        <w:rPr>
          <w:rFonts w:ascii="Times New Roman" w:hAnsi="Times New Roman" w:cs="Times New Roman"/>
          <w:sz w:val="24"/>
          <w:szCs w:val="24"/>
          <w:lang w:eastAsia="ru-RU"/>
        </w:rPr>
        <w:t>кументы (сведения), указанные в п</w:t>
      </w:r>
      <w:r w:rsidRPr="00786422">
        <w:rPr>
          <w:rFonts w:ascii="Times New Roman" w:hAnsi="Times New Roman" w:cs="Times New Roman"/>
          <w:sz w:val="24"/>
          <w:szCs w:val="24"/>
          <w:lang w:eastAsia="ru-RU"/>
        </w:rPr>
        <w:t>ункте 2.7 настоящего регламента, по собственной инициативе.</w:t>
      </w:r>
      <w:ins w:id="2" w:author="Олеся Евгеньевна Кравцова" w:date="2022-02-16T12:06:00Z">
        <w:r w:rsidR="00774B8A" w:rsidRPr="00786422">
          <w:rPr>
            <w:rFonts w:ascii="Times New Roman" w:hAnsi="Times New Roman" w:cs="Times New Roman"/>
            <w:sz w:val="24"/>
            <w:szCs w:val="24"/>
            <w:lang w:eastAsia="ru-RU"/>
          </w:rPr>
          <w:t xml:space="preserve"> </w:t>
        </w:r>
      </w:ins>
    </w:p>
    <w:p w:rsidR="000E3371" w:rsidRPr="00786422" w:rsidRDefault="000E3371" w:rsidP="0078642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2.7.</w:t>
      </w:r>
      <w:r w:rsidR="00E65433" w:rsidRPr="00786422">
        <w:rPr>
          <w:rFonts w:ascii="Times New Roman" w:hAnsi="Times New Roman" w:cs="Times New Roman"/>
          <w:sz w:val="24"/>
          <w:szCs w:val="24"/>
          <w:lang w:eastAsia="ru-RU"/>
        </w:rPr>
        <w:t>2</w:t>
      </w:r>
      <w:r w:rsidRPr="00786422">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786422" w:rsidRDefault="000E3371" w:rsidP="0078642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786422">
        <w:rPr>
          <w:rFonts w:ascii="Times New Roman" w:hAnsi="Times New Roman" w:cs="Times New Roman"/>
          <w:sz w:val="24"/>
          <w:szCs w:val="24"/>
          <w:lang w:eastAsia="ru-RU"/>
        </w:rPr>
        <w:t>муниципальной</w:t>
      </w:r>
      <w:r w:rsidRPr="00786422">
        <w:rPr>
          <w:rFonts w:ascii="Times New Roman" w:hAnsi="Times New Roman" w:cs="Times New Roman"/>
          <w:sz w:val="24"/>
          <w:szCs w:val="24"/>
          <w:lang w:eastAsia="ru-RU"/>
        </w:rPr>
        <w:t xml:space="preserve"> услуги;</w:t>
      </w:r>
    </w:p>
    <w:p w:rsidR="00AF5B2A" w:rsidRPr="00786422" w:rsidRDefault="000E3371" w:rsidP="0078642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86422">
          <w:rPr>
            <w:rFonts w:ascii="Times New Roman" w:hAnsi="Times New Roman" w:cs="Times New Roman"/>
            <w:sz w:val="24"/>
            <w:szCs w:val="24"/>
            <w:lang w:eastAsia="ru-RU"/>
          </w:rPr>
          <w:t>части 6 статьи 7</w:t>
        </w:r>
      </w:hyperlink>
      <w:r w:rsidRPr="00786422">
        <w:rPr>
          <w:rFonts w:ascii="Times New Roman" w:hAnsi="Times New Roman" w:cs="Times New Roman"/>
          <w:sz w:val="24"/>
          <w:szCs w:val="24"/>
          <w:lang w:eastAsia="ru-RU"/>
        </w:rPr>
        <w:t xml:space="preserve"> Федерального закона от 27 июля 2010 года </w:t>
      </w:r>
      <w:r w:rsidR="00AF5B2A"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 xml:space="preserve"> 210-ФЗ;</w:t>
      </w:r>
    </w:p>
    <w:p w:rsidR="00AF5B2A" w:rsidRPr="00786422" w:rsidRDefault="000E3371" w:rsidP="0078642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86422">
          <w:rPr>
            <w:rFonts w:ascii="Times New Roman" w:hAnsi="Times New Roman" w:cs="Times New Roman"/>
            <w:sz w:val="24"/>
            <w:szCs w:val="24"/>
            <w:lang w:eastAsia="ru-RU"/>
          </w:rPr>
          <w:t>части 1 статьи 9</w:t>
        </w:r>
      </w:hyperlink>
      <w:r w:rsidRPr="00786422">
        <w:rPr>
          <w:rFonts w:ascii="Times New Roman" w:hAnsi="Times New Roman" w:cs="Times New Roman"/>
          <w:sz w:val="24"/>
          <w:szCs w:val="24"/>
          <w:lang w:eastAsia="ru-RU"/>
        </w:rPr>
        <w:t xml:space="preserve"> Федерального закона </w:t>
      </w:r>
      <w:r w:rsidR="00AF5B2A"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 xml:space="preserve"> 210-ФЗ;</w:t>
      </w:r>
    </w:p>
    <w:p w:rsidR="00AF5B2A" w:rsidRPr="00786422" w:rsidRDefault="000E3371" w:rsidP="0078642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786422">
        <w:rPr>
          <w:rFonts w:ascii="Times New Roman" w:hAnsi="Times New Roman" w:cs="Times New Roman"/>
          <w:sz w:val="24"/>
          <w:szCs w:val="24"/>
          <w:lang w:eastAsia="ru-RU"/>
        </w:rPr>
        <w:t>муниципальной</w:t>
      </w:r>
      <w:r w:rsidRPr="00786422">
        <w:rPr>
          <w:rFonts w:ascii="Times New Roman" w:hAnsi="Times New Roman" w:cs="Times New Roman"/>
          <w:sz w:val="24"/>
          <w:szCs w:val="24"/>
          <w:lang w:eastAsia="ru-RU"/>
        </w:rPr>
        <w:t xml:space="preserve"> услуги, либо в предоставлении </w:t>
      </w:r>
      <w:r w:rsidR="00AF5B2A" w:rsidRPr="00786422">
        <w:rPr>
          <w:rFonts w:ascii="Times New Roman" w:hAnsi="Times New Roman" w:cs="Times New Roman"/>
          <w:sz w:val="24"/>
          <w:szCs w:val="24"/>
          <w:lang w:eastAsia="ru-RU"/>
        </w:rPr>
        <w:t>муниципальной</w:t>
      </w:r>
      <w:r w:rsidRPr="00786422">
        <w:rPr>
          <w:rFonts w:ascii="Times New Roman" w:hAnsi="Times New Roman" w:cs="Times New Roman"/>
          <w:sz w:val="24"/>
          <w:szCs w:val="24"/>
          <w:lang w:eastAsia="ru-RU"/>
        </w:rPr>
        <w:t xml:space="preserve"> услуги, за исключением случаев, предусмотренных </w:t>
      </w:r>
      <w:hyperlink r:id="rId13" w:history="1">
        <w:r w:rsidRPr="00786422">
          <w:rPr>
            <w:rFonts w:ascii="Times New Roman" w:hAnsi="Times New Roman" w:cs="Times New Roman"/>
            <w:sz w:val="24"/>
            <w:szCs w:val="24"/>
            <w:lang w:eastAsia="ru-RU"/>
          </w:rPr>
          <w:t>пунктом 4 части 1 статьи 7</w:t>
        </w:r>
      </w:hyperlink>
      <w:r w:rsidRPr="00786422">
        <w:rPr>
          <w:rFonts w:ascii="Times New Roman" w:hAnsi="Times New Roman" w:cs="Times New Roman"/>
          <w:sz w:val="24"/>
          <w:szCs w:val="24"/>
          <w:lang w:eastAsia="ru-RU"/>
        </w:rPr>
        <w:t xml:space="preserve"> Федерального закона </w:t>
      </w:r>
      <w:r w:rsidR="00AF5B2A"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 xml:space="preserve"> 210-ФЗ.</w:t>
      </w:r>
    </w:p>
    <w:p w:rsidR="00AA5A82" w:rsidRPr="00786422" w:rsidRDefault="00AF5B2A" w:rsidP="0078642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86422">
          <w:rPr>
            <w:rFonts w:ascii="Times New Roman" w:hAnsi="Times New Roman" w:cs="Times New Roman"/>
            <w:sz w:val="24"/>
            <w:szCs w:val="24"/>
            <w:lang w:eastAsia="ru-RU"/>
          </w:rPr>
          <w:t>пунктом 7.2 части 1 статьи 16</w:t>
        </w:r>
      </w:hyperlink>
      <w:r w:rsidRPr="00786422">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786422" w:rsidRDefault="00AA5A82" w:rsidP="0078642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786422" w:rsidRDefault="00AA5A82" w:rsidP="0078642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786422" w:rsidRDefault="00AA5A82" w:rsidP="0078642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786422" w:rsidRDefault="008F7F16" w:rsidP="00F51EEC">
      <w:pPr>
        <w:pStyle w:val="ConsPlusTitle"/>
        <w:ind w:firstLine="567"/>
        <w:jc w:val="center"/>
      </w:pPr>
      <w:r w:rsidRPr="00786422">
        <w:t>Исчерпывающий перечень оснований для приостановления</w:t>
      </w:r>
      <w:r w:rsidR="00CD0BE3">
        <w:t xml:space="preserve"> </w:t>
      </w:r>
      <w:r w:rsidRPr="00786422">
        <w:t>предоставления муниципальной услуги с указанием допустимых</w:t>
      </w:r>
      <w:r w:rsidR="00CD0BE3">
        <w:t xml:space="preserve"> </w:t>
      </w:r>
      <w:r w:rsidRPr="00786422">
        <w:t>сроков приостановления в случае, если возможность</w:t>
      </w:r>
      <w:r w:rsidR="00CD0BE3">
        <w:t xml:space="preserve"> </w:t>
      </w:r>
      <w:r w:rsidRPr="00786422">
        <w:t xml:space="preserve">приостановления предоставления </w:t>
      </w:r>
      <w:r w:rsidR="006C7E7E" w:rsidRPr="00786422">
        <w:t>муниципальной</w:t>
      </w:r>
      <w:r w:rsidRPr="00786422">
        <w:t xml:space="preserve"> услуги</w:t>
      </w:r>
      <w:r w:rsidR="00CD0BE3">
        <w:t xml:space="preserve"> </w:t>
      </w:r>
      <w:r w:rsidRPr="00786422">
        <w:t>предусмотрена действующим законодательством</w:t>
      </w:r>
    </w:p>
    <w:p w:rsidR="00067B04" w:rsidRPr="00786422" w:rsidRDefault="00082E1F" w:rsidP="0078642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786422">
        <w:rPr>
          <w:rFonts w:ascii="Times New Roman" w:hAnsi="Times New Roman" w:cs="Times New Roman"/>
          <w:sz w:val="24"/>
          <w:szCs w:val="24"/>
          <w:lang w:eastAsia="ru-RU"/>
        </w:rPr>
        <w:t>.</w:t>
      </w:r>
      <w:r w:rsidRPr="00786422">
        <w:rPr>
          <w:rFonts w:ascii="Times New Roman" w:hAnsi="Times New Roman" w:cs="Times New Roman"/>
          <w:sz w:val="24"/>
          <w:szCs w:val="24"/>
          <w:lang w:eastAsia="ru-RU"/>
        </w:rPr>
        <w:t xml:space="preserve"> </w:t>
      </w:r>
    </w:p>
    <w:p w:rsidR="00561419" w:rsidRPr="00786422" w:rsidRDefault="00561419" w:rsidP="00786422">
      <w:pPr>
        <w:tabs>
          <w:tab w:val="left" w:pos="142"/>
          <w:tab w:val="left" w:pos="284"/>
        </w:tabs>
        <w:spacing w:after="0" w:line="240" w:lineRule="auto"/>
        <w:ind w:firstLine="426"/>
        <w:jc w:val="both"/>
        <w:rPr>
          <w:rFonts w:ascii="Times New Roman" w:hAnsi="Times New Roman" w:cs="Times New Roman"/>
          <w:sz w:val="24"/>
          <w:szCs w:val="24"/>
        </w:rPr>
      </w:pPr>
      <w:r w:rsidRPr="00786422">
        <w:rPr>
          <w:rFonts w:ascii="Times New Roman" w:hAnsi="Times New Roman" w:cs="Times New Roman"/>
          <w:sz w:val="24"/>
          <w:szCs w:val="24"/>
        </w:rPr>
        <w:t xml:space="preserve">Основанием для приостановления предоставления </w:t>
      </w:r>
      <w:r w:rsidRPr="00786422">
        <w:rPr>
          <w:rFonts w:ascii="Times New Roman" w:hAnsi="Times New Roman" w:cs="Times New Roman"/>
          <w:sz w:val="24"/>
          <w:szCs w:val="24"/>
          <w:lang w:eastAsia="ru-RU"/>
        </w:rPr>
        <w:t>муниципальной</w:t>
      </w:r>
      <w:r w:rsidRPr="00786422">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786422" w:rsidRDefault="00561419" w:rsidP="00786422">
      <w:pPr>
        <w:tabs>
          <w:tab w:val="left" w:pos="142"/>
          <w:tab w:val="left" w:pos="284"/>
        </w:tabs>
        <w:spacing w:after="0" w:line="240" w:lineRule="auto"/>
        <w:ind w:firstLine="426"/>
        <w:jc w:val="both"/>
        <w:rPr>
          <w:rFonts w:ascii="Times New Roman" w:hAnsi="Times New Roman" w:cs="Times New Roman"/>
          <w:sz w:val="24"/>
          <w:szCs w:val="24"/>
        </w:rPr>
      </w:pPr>
      <w:r w:rsidRPr="00786422">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786422">
        <w:rPr>
          <w:rFonts w:ascii="Times New Roman" w:hAnsi="Times New Roman" w:cs="Times New Roman"/>
          <w:sz w:val="24"/>
          <w:szCs w:val="24"/>
        </w:rPr>
        <w:t xml:space="preserve"> по форме согласно приложению №6</w:t>
      </w:r>
      <w:r w:rsidRPr="00786422">
        <w:rPr>
          <w:rFonts w:ascii="Times New Roman" w:hAnsi="Times New Roman" w:cs="Times New Roman"/>
          <w:sz w:val="24"/>
          <w:szCs w:val="24"/>
        </w:rPr>
        <w:t xml:space="preserve"> к настоящему регламенту, согласовывает его и подписывает у </w:t>
      </w:r>
      <w:r w:rsidR="00343757" w:rsidRPr="00786422">
        <w:rPr>
          <w:rFonts w:ascii="Times New Roman" w:hAnsi="Times New Roman" w:cs="Times New Roman"/>
          <w:sz w:val="24"/>
          <w:szCs w:val="24"/>
        </w:rPr>
        <w:t>главы</w:t>
      </w:r>
      <w:r w:rsidRPr="00786422">
        <w:rPr>
          <w:rFonts w:ascii="Times New Roman" w:hAnsi="Times New Roman" w:cs="Times New Roman"/>
          <w:sz w:val="24"/>
          <w:szCs w:val="24"/>
        </w:rPr>
        <w:t xml:space="preserve"> ОМСУ/Организации.</w:t>
      </w:r>
    </w:p>
    <w:p w:rsidR="00561419" w:rsidRPr="00786422" w:rsidRDefault="00561419" w:rsidP="00786422">
      <w:pPr>
        <w:tabs>
          <w:tab w:val="left" w:pos="142"/>
          <w:tab w:val="left" w:pos="284"/>
        </w:tabs>
        <w:spacing w:after="0" w:line="240" w:lineRule="auto"/>
        <w:ind w:firstLine="426"/>
        <w:jc w:val="both"/>
        <w:rPr>
          <w:rFonts w:ascii="Times New Roman" w:hAnsi="Times New Roman" w:cs="Times New Roman"/>
          <w:sz w:val="24"/>
          <w:szCs w:val="24"/>
        </w:rPr>
      </w:pPr>
      <w:r w:rsidRPr="00786422">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786422" w:rsidRDefault="00561419" w:rsidP="00786422">
      <w:pPr>
        <w:tabs>
          <w:tab w:val="left" w:pos="142"/>
          <w:tab w:val="left" w:pos="284"/>
        </w:tabs>
        <w:spacing w:after="0" w:line="240" w:lineRule="auto"/>
        <w:ind w:firstLine="426"/>
        <w:jc w:val="both"/>
        <w:rPr>
          <w:rFonts w:ascii="Times New Roman" w:hAnsi="Times New Roman" w:cs="Times New Roman"/>
          <w:sz w:val="24"/>
          <w:szCs w:val="24"/>
        </w:rPr>
      </w:pPr>
      <w:r w:rsidRPr="00786422">
        <w:rPr>
          <w:rFonts w:ascii="Times New Roman" w:hAnsi="Times New Roman" w:cs="Times New Roman"/>
          <w:sz w:val="24"/>
          <w:szCs w:val="24"/>
        </w:rPr>
        <w:t>Предоставление услуги приостанавливается не более чем на 30 календарны</w:t>
      </w:r>
      <w:r w:rsidR="00371569" w:rsidRPr="00786422">
        <w:rPr>
          <w:rFonts w:ascii="Times New Roman" w:hAnsi="Times New Roman" w:cs="Times New Roman"/>
          <w:sz w:val="24"/>
          <w:szCs w:val="24"/>
        </w:rPr>
        <w:t>х</w:t>
      </w:r>
      <w:r w:rsidRPr="00786422">
        <w:rPr>
          <w:rFonts w:ascii="Times New Roman" w:hAnsi="Times New Roman" w:cs="Times New Roman"/>
          <w:sz w:val="24"/>
          <w:szCs w:val="24"/>
        </w:rPr>
        <w:t xml:space="preserve"> дней.</w:t>
      </w:r>
    </w:p>
    <w:p w:rsidR="00561419" w:rsidRPr="00786422" w:rsidRDefault="00561419" w:rsidP="00786422">
      <w:pPr>
        <w:tabs>
          <w:tab w:val="left" w:pos="142"/>
          <w:tab w:val="left" w:pos="284"/>
        </w:tabs>
        <w:spacing w:after="0" w:line="240" w:lineRule="auto"/>
        <w:ind w:firstLine="426"/>
        <w:jc w:val="both"/>
        <w:rPr>
          <w:rFonts w:ascii="Times New Roman" w:hAnsi="Times New Roman" w:cs="Times New Roman"/>
          <w:sz w:val="24"/>
          <w:szCs w:val="24"/>
        </w:rPr>
      </w:pPr>
      <w:r w:rsidRPr="00786422">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786422">
        <w:rPr>
          <w:rFonts w:ascii="Times New Roman" w:hAnsi="Times New Roman" w:cs="Times New Roman"/>
          <w:sz w:val="24"/>
          <w:szCs w:val="24"/>
        </w:rPr>
        <w:t xml:space="preserve">й форме через АИС "Межвед ЛО", </w:t>
      </w:r>
      <w:r w:rsidRPr="00786422">
        <w:rPr>
          <w:rFonts w:ascii="Times New Roman" w:hAnsi="Times New Roman" w:cs="Times New Roman"/>
          <w:sz w:val="24"/>
          <w:szCs w:val="24"/>
        </w:rPr>
        <w:t xml:space="preserve"> либо в личный кабинет заявителя на ПГУ/ЕПГУ.</w:t>
      </w:r>
    </w:p>
    <w:p w:rsidR="00561419" w:rsidRPr="00786422" w:rsidRDefault="00561419" w:rsidP="00786422">
      <w:pPr>
        <w:tabs>
          <w:tab w:val="left" w:pos="142"/>
          <w:tab w:val="left" w:pos="284"/>
        </w:tabs>
        <w:spacing w:after="0" w:line="240" w:lineRule="auto"/>
        <w:ind w:firstLine="426"/>
        <w:jc w:val="both"/>
        <w:rPr>
          <w:rFonts w:ascii="Times New Roman" w:hAnsi="Times New Roman" w:cs="Times New Roman"/>
          <w:sz w:val="24"/>
          <w:szCs w:val="24"/>
        </w:rPr>
      </w:pPr>
      <w:r w:rsidRPr="00786422">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CD0BE3" w:rsidRDefault="008F7F16" w:rsidP="00F51EEC">
      <w:pPr>
        <w:tabs>
          <w:tab w:val="left" w:pos="142"/>
          <w:tab w:val="left" w:pos="284"/>
        </w:tabs>
        <w:spacing w:after="0" w:line="240" w:lineRule="auto"/>
        <w:jc w:val="center"/>
        <w:rPr>
          <w:rFonts w:ascii="Times New Roman" w:hAnsi="Times New Roman" w:cs="Times New Roman"/>
          <w:sz w:val="24"/>
          <w:szCs w:val="24"/>
        </w:rPr>
      </w:pPr>
      <w:r w:rsidRPr="00786422">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CD0BE3" w:rsidRDefault="005E53CA" w:rsidP="00CD0BE3">
      <w:pPr>
        <w:tabs>
          <w:tab w:val="left" w:pos="142"/>
          <w:tab w:val="left" w:pos="284"/>
        </w:tabs>
        <w:spacing w:after="0" w:line="240" w:lineRule="auto"/>
        <w:ind w:firstLine="709"/>
        <w:rPr>
          <w:rFonts w:ascii="Times New Roman" w:hAnsi="Times New Roman" w:cs="Times New Roman"/>
          <w:sz w:val="24"/>
          <w:szCs w:val="24"/>
        </w:rPr>
      </w:pPr>
      <w:r w:rsidRPr="00786422">
        <w:rPr>
          <w:rFonts w:ascii="Times New Roman" w:hAnsi="Times New Roman" w:cs="Times New Roman"/>
          <w:sz w:val="24"/>
          <w:szCs w:val="24"/>
          <w:lang w:eastAsia="ru-RU"/>
        </w:rPr>
        <w:t xml:space="preserve">2.9. </w:t>
      </w:r>
      <w:r w:rsidRPr="00786422">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786422" w:rsidRDefault="000D75CA" w:rsidP="0078642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sz w:val="24"/>
          <w:szCs w:val="24"/>
          <w:lang w:eastAsia="ru-RU"/>
        </w:rPr>
        <w:t>1</w:t>
      </w:r>
      <w:r w:rsidR="00A75B41" w:rsidRPr="00786422">
        <w:rPr>
          <w:rFonts w:ascii="Times New Roman" w:eastAsia="Times New Roman" w:hAnsi="Times New Roman" w:cs="Times New Roman"/>
          <w:sz w:val="24"/>
          <w:szCs w:val="24"/>
          <w:lang w:eastAsia="ru-RU"/>
        </w:rPr>
        <w:t>) заявление</w:t>
      </w:r>
      <w:r w:rsidR="00FF47D2" w:rsidRPr="00786422">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rsidR="00FF47D2" w:rsidRPr="00786422" w:rsidRDefault="00FF47D2" w:rsidP="0078642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color w:val="000000"/>
          <w:sz w:val="24"/>
          <w:szCs w:val="24"/>
          <w:lang w:eastAsia="ru-RU"/>
        </w:rPr>
        <w:lastRenderedPageBreak/>
        <w:t>2) з</w:t>
      </w:r>
      <w:r w:rsidRPr="00786422">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786422" w:rsidRDefault="00FF47D2" w:rsidP="0078642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786422" w:rsidRDefault="00FF47D2" w:rsidP="0078642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sz w:val="24"/>
          <w:szCs w:val="24"/>
          <w:lang w:eastAsia="ru-RU"/>
        </w:rPr>
        <w:t xml:space="preserve">4) </w:t>
      </w:r>
      <w:r w:rsidRPr="00786422">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786422" w:rsidRDefault="00FF47D2" w:rsidP="0078642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786422" w:rsidRDefault="00FF47D2" w:rsidP="00786422">
      <w:pPr>
        <w:autoSpaceDE w:val="0"/>
        <w:autoSpaceDN w:val="0"/>
        <w:adjustRightInd w:val="0"/>
        <w:spacing w:after="0" w:line="240" w:lineRule="auto"/>
        <w:ind w:firstLine="540"/>
        <w:jc w:val="both"/>
        <w:rPr>
          <w:rFonts w:ascii="Times New Roman" w:hAnsi="Times New Roman" w:cs="Times New Roman"/>
          <w:sz w:val="24"/>
          <w:szCs w:val="24"/>
        </w:rPr>
      </w:pPr>
      <w:r w:rsidRPr="00786422">
        <w:rPr>
          <w:rFonts w:ascii="Times New Roman" w:hAnsi="Times New Roman" w:cs="Times New Roman"/>
          <w:sz w:val="24"/>
          <w:szCs w:val="24"/>
        </w:rPr>
        <w:t>6) п</w:t>
      </w:r>
      <w:r w:rsidR="005D1497" w:rsidRPr="00786422">
        <w:rPr>
          <w:rFonts w:ascii="Times New Roman" w:hAnsi="Times New Roman" w:cs="Times New Roman"/>
          <w:sz w:val="24"/>
          <w:szCs w:val="24"/>
        </w:rPr>
        <w:t>редставленные заявителем документы не отвечают требованиям, установленн</w:t>
      </w:r>
      <w:r w:rsidRPr="00786422">
        <w:rPr>
          <w:rFonts w:ascii="Times New Roman" w:hAnsi="Times New Roman" w:cs="Times New Roman"/>
          <w:sz w:val="24"/>
          <w:szCs w:val="24"/>
        </w:rPr>
        <w:t>ым административным регламентом.</w:t>
      </w:r>
    </w:p>
    <w:p w:rsidR="008F7F16" w:rsidRPr="00786422" w:rsidRDefault="008F7F16" w:rsidP="00F51EEC">
      <w:pPr>
        <w:autoSpaceDE w:val="0"/>
        <w:autoSpaceDN w:val="0"/>
        <w:adjustRightInd w:val="0"/>
        <w:spacing w:after="0" w:line="240" w:lineRule="auto"/>
        <w:ind w:firstLine="540"/>
        <w:jc w:val="center"/>
        <w:rPr>
          <w:rFonts w:ascii="Times New Roman" w:hAnsi="Times New Roman" w:cs="Times New Roman"/>
          <w:b/>
          <w:sz w:val="24"/>
          <w:szCs w:val="24"/>
        </w:rPr>
      </w:pPr>
      <w:r w:rsidRPr="00786422">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786422" w:rsidRDefault="00146C6D" w:rsidP="0078642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86422">
        <w:rPr>
          <w:rFonts w:ascii="Times New Roman" w:hAnsi="Times New Roman" w:cs="Times New Roman"/>
          <w:sz w:val="24"/>
          <w:szCs w:val="24"/>
        </w:rPr>
        <w:t xml:space="preserve">2.10. </w:t>
      </w:r>
      <w:r w:rsidRPr="00786422">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w:t>
      </w:r>
    </w:p>
    <w:p w:rsidR="009253BD" w:rsidRPr="00786422" w:rsidRDefault="00E65433" w:rsidP="0078642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86422">
        <w:rPr>
          <w:rFonts w:ascii="Times New Roman" w:eastAsia="Times New Roman" w:hAnsi="Times New Roman" w:cs="Times New Roman"/>
          <w:sz w:val="24"/>
          <w:szCs w:val="24"/>
          <w:lang w:eastAsia="ru-RU"/>
        </w:rPr>
        <w:t xml:space="preserve">1) </w:t>
      </w:r>
      <w:r w:rsidRPr="00786422">
        <w:rPr>
          <w:rFonts w:ascii="Times New Roman" w:hAnsi="Times New Roman" w:cs="Times New Roman"/>
          <w:sz w:val="24"/>
          <w:szCs w:val="24"/>
        </w:rPr>
        <w:t>н</w:t>
      </w:r>
      <w:r w:rsidR="009253BD" w:rsidRPr="00786422">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786422" w:rsidRDefault="006350D7" w:rsidP="0078642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2</w:t>
      </w:r>
      <w:r w:rsidR="003529C8" w:rsidRPr="00786422">
        <w:rPr>
          <w:rFonts w:ascii="Times New Roman" w:hAnsi="Times New Roman" w:cs="Times New Roman"/>
          <w:sz w:val="24"/>
          <w:szCs w:val="24"/>
        </w:rPr>
        <w:t>)</w:t>
      </w:r>
      <w:r w:rsidR="003529C8" w:rsidRPr="00786422">
        <w:rPr>
          <w:rFonts w:ascii="Times New Roman" w:hAnsi="Times New Roman" w:cs="Times New Roman"/>
          <w:sz w:val="24"/>
          <w:szCs w:val="24"/>
        </w:rPr>
        <w:tab/>
      </w:r>
      <w:r w:rsidR="00EE3B7E" w:rsidRPr="00786422">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786422">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786422">
        <w:rPr>
          <w:rFonts w:ascii="Times New Roman" w:hAnsi="Times New Roman" w:cs="Times New Roman"/>
          <w:sz w:val="24"/>
          <w:szCs w:val="24"/>
        </w:rPr>
        <w:t xml:space="preserve">: </w:t>
      </w:r>
    </w:p>
    <w:p w:rsidR="003529C8" w:rsidRPr="00786422" w:rsidRDefault="006350D7" w:rsidP="00786422">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86422">
        <w:rPr>
          <w:rFonts w:ascii="Times New Roman" w:hAnsi="Times New Roman" w:cs="Times New Roman"/>
          <w:sz w:val="24"/>
          <w:szCs w:val="24"/>
        </w:rPr>
        <w:t>3</w:t>
      </w:r>
      <w:r w:rsidR="003529C8" w:rsidRPr="00786422">
        <w:rPr>
          <w:rFonts w:ascii="Times New Roman" w:hAnsi="Times New Roman" w:cs="Times New Roman"/>
          <w:sz w:val="24"/>
          <w:szCs w:val="24"/>
        </w:rPr>
        <w:t>)</w:t>
      </w:r>
      <w:r w:rsidR="003529C8" w:rsidRPr="00786422">
        <w:rPr>
          <w:rFonts w:ascii="Times New Roman" w:hAnsi="Times New Roman" w:cs="Times New Roman"/>
          <w:sz w:val="24"/>
          <w:szCs w:val="24"/>
        </w:rPr>
        <w:tab/>
      </w:r>
      <w:r w:rsidR="00174EA6" w:rsidRPr="00786422">
        <w:rPr>
          <w:rFonts w:ascii="Times New Roman" w:hAnsi="Times New Roman" w:cs="Times New Roman"/>
          <w:sz w:val="24"/>
          <w:szCs w:val="24"/>
        </w:rPr>
        <w:t>о</w:t>
      </w:r>
      <w:r w:rsidR="003529C8" w:rsidRPr="00786422">
        <w:rPr>
          <w:rFonts w:ascii="Times New Roman" w:hAnsi="Times New Roman" w:cs="Times New Roman"/>
          <w:sz w:val="24"/>
          <w:szCs w:val="24"/>
        </w:rPr>
        <w:t>тсутствие права на предоставление государственной услуги</w:t>
      </w:r>
      <w:r w:rsidR="005D1497" w:rsidRPr="00786422">
        <w:rPr>
          <w:rFonts w:ascii="Times New Roman" w:hAnsi="Times New Roman" w:cs="Times New Roman"/>
          <w:sz w:val="24"/>
          <w:szCs w:val="24"/>
        </w:rPr>
        <w:t>:</w:t>
      </w:r>
    </w:p>
    <w:p w:rsidR="005D1497" w:rsidRPr="00786422" w:rsidRDefault="005D1497" w:rsidP="00786422">
      <w:pPr>
        <w:spacing w:after="0" w:line="240" w:lineRule="auto"/>
        <w:ind w:firstLine="708"/>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786422" w:rsidRDefault="005D1497" w:rsidP="00786422">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86422">
        <w:rPr>
          <w:rFonts w:ascii="Times New Roman" w:hAnsi="Times New Roman" w:cs="Times New Roman"/>
          <w:sz w:val="24"/>
          <w:szCs w:val="24"/>
        </w:rPr>
        <w:t>-</w:t>
      </w:r>
      <w:r w:rsidR="00F319CF" w:rsidRPr="00786422">
        <w:rPr>
          <w:rFonts w:ascii="Times New Roman" w:hAnsi="Times New Roman" w:cs="Times New Roman"/>
          <w:sz w:val="24"/>
          <w:szCs w:val="24"/>
          <w:lang w:eastAsia="ru-RU"/>
        </w:rPr>
        <w:t xml:space="preserve"> </w:t>
      </w:r>
      <w:r w:rsidRPr="00786422">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786422" w:rsidRDefault="005D1497" w:rsidP="00786422">
      <w:pPr>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w:t>
      </w:r>
      <w:r w:rsidR="00F319CF" w:rsidRPr="00786422">
        <w:rPr>
          <w:rFonts w:ascii="Times New Roman" w:hAnsi="Times New Roman" w:cs="Times New Roman"/>
          <w:sz w:val="24"/>
          <w:szCs w:val="24"/>
          <w:lang w:eastAsia="ru-RU"/>
        </w:rPr>
        <w:t xml:space="preserve"> </w:t>
      </w:r>
      <w:r w:rsidRPr="00786422">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786422">
        <w:rPr>
          <w:rFonts w:ascii="Times New Roman" w:hAnsi="Times New Roman" w:cs="Times New Roman"/>
          <w:sz w:val="24"/>
          <w:szCs w:val="24"/>
          <w:lang w:eastAsia="ru-RU"/>
        </w:rPr>
        <w:t>;</w:t>
      </w:r>
    </w:p>
    <w:p w:rsidR="00F319CF" w:rsidRPr="00786422" w:rsidRDefault="00F319CF" w:rsidP="00786422">
      <w:pPr>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w:t>
      </w:r>
      <w:r w:rsidR="00276BAC" w:rsidRPr="00786422">
        <w:rPr>
          <w:rFonts w:ascii="Times New Roman" w:hAnsi="Times New Roman" w:cs="Times New Roman"/>
          <w:sz w:val="24"/>
          <w:szCs w:val="24"/>
          <w:lang w:eastAsia="ru-RU"/>
        </w:rPr>
        <w:t xml:space="preserve"> </w:t>
      </w:r>
      <w:r w:rsidRPr="00786422">
        <w:rPr>
          <w:rFonts w:ascii="Times New Roman" w:hAnsi="Times New Roman" w:cs="Times New Roman"/>
          <w:sz w:val="24"/>
          <w:szCs w:val="24"/>
          <w:lang w:eastAsia="ru-RU"/>
        </w:rPr>
        <w:t>не  относится к категории лиц, указанных в п.1.2.1 и в п.1.2.2.</w:t>
      </w:r>
    </w:p>
    <w:p w:rsidR="008F7F16" w:rsidRPr="00786422" w:rsidRDefault="00EE3B7E" w:rsidP="00786422">
      <w:pPr>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 ответ </w:t>
      </w:r>
      <w:r w:rsidR="009253BD" w:rsidRPr="00786422">
        <w:rPr>
          <w:rFonts w:ascii="Times New Roman" w:hAnsi="Times New Roman" w:cs="Times New Roman"/>
          <w:sz w:val="24"/>
          <w:szCs w:val="24"/>
          <w:lang w:eastAsia="ru-RU"/>
        </w:rPr>
        <w:t>орган</w:t>
      </w:r>
      <w:r w:rsidRPr="00786422">
        <w:rPr>
          <w:rFonts w:ascii="Times New Roman" w:hAnsi="Times New Roman" w:cs="Times New Roman"/>
          <w:sz w:val="24"/>
          <w:szCs w:val="24"/>
          <w:lang w:eastAsia="ru-RU"/>
        </w:rPr>
        <w:t>а</w:t>
      </w:r>
      <w:r w:rsidR="009253BD" w:rsidRPr="00786422">
        <w:rPr>
          <w:rFonts w:ascii="Times New Roman" w:hAnsi="Times New Roman" w:cs="Times New Roman"/>
          <w:sz w:val="24"/>
          <w:szCs w:val="24"/>
          <w:lang w:eastAsia="ru-RU"/>
        </w:rPr>
        <w:t xml:space="preserve"> государственной власти или орган</w:t>
      </w:r>
      <w:r w:rsidRPr="00786422">
        <w:rPr>
          <w:rFonts w:ascii="Times New Roman" w:hAnsi="Times New Roman" w:cs="Times New Roman"/>
          <w:sz w:val="24"/>
          <w:szCs w:val="24"/>
          <w:lang w:eastAsia="ru-RU"/>
        </w:rPr>
        <w:t>а</w:t>
      </w:r>
      <w:r w:rsidR="009253BD" w:rsidRPr="00786422">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786422">
          <w:rPr>
            <w:rFonts w:ascii="Times New Roman" w:hAnsi="Times New Roman" w:cs="Times New Roman"/>
            <w:sz w:val="24"/>
            <w:szCs w:val="24"/>
            <w:lang w:eastAsia="ru-RU"/>
          </w:rPr>
          <w:t>,</w:t>
        </w:r>
      </w:ins>
      <w:r w:rsidR="009253BD" w:rsidRPr="00786422">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CD0BE3" w:rsidRDefault="008F7F16" w:rsidP="00CD0BE3">
      <w:pPr>
        <w:spacing w:after="0" w:line="240" w:lineRule="auto"/>
        <w:ind w:firstLine="567"/>
        <w:jc w:val="both"/>
        <w:rPr>
          <w:rFonts w:ascii="Times New Roman" w:hAnsi="Times New Roman" w:cs="Times New Roman"/>
          <w:b/>
          <w:sz w:val="24"/>
          <w:szCs w:val="24"/>
          <w:lang w:eastAsia="ru-RU"/>
        </w:rPr>
      </w:pPr>
      <w:r w:rsidRPr="00786422">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CD0BE3" w:rsidRDefault="008F7F16" w:rsidP="00CD0BE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hAnsi="Times New Roman" w:cs="Times New Roman"/>
          <w:sz w:val="24"/>
          <w:szCs w:val="24"/>
          <w:lang w:eastAsia="ru-RU"/>
        </w:rPr>
        <w:t xml:space="preserve">2.11. </w:t>
      </w:r>
      <w:r w:rsidRPr="00786422">
        <w:rPr>
          <w:rFonts w:ascii="Times New Roman" w:eastAsia="Times New Roman" w:hAnsi="Times New Roman" w:cs="Times New Roman"/>
          <w:sz w:val="24"/>
          <w:szCs w:val="24"/>
          <w:lang w:eastAsia="ru-RU"/>
        </w:rPr>
        <w:t>Муниципальная услуга предоставляется бесплатно.</w:t>
      </w:r>
    </w:p>
    <w:p w:rsidR="009F1577" w:rsidRPr="00CD0BE3" w:rsidRDefault="008F7F16" w:rsidP="00CD0BE3">
      <w:pPr>
        <w:spacing w:after="0" w:line="240" w:lineRule="auto"/>
        <w:ind w:firstLine="567"/>
        <w:jc w:val="both"/>
        <w:rPr>
          <w:rFonts w:ascii="Times New Roman" w:hAnsi="Times New Roman" w:cs="Times New Roman"/>
          <w:b/>
          <w:sz w:val="24"/>
          <w:szCs w:val="24"/>
          <w:lang w:eastAsia="ru-RU"/>
        </w:rPr>
      </w:pPr>
      <w:r w:rsidRPr="00786422">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r w:rsidR="00CD0BE3">
        <w:rPr>
          <w:rFonts w:ascii="Times New Roman" w:hAnsi="Times New Roman" w:cs="Times New Roman"/>
          <w:b/>
          <w:sz w:val="24"/>
          <w:szCs w:val="24"/>
          <w:lang w:eastAsia="ru-RU"/>
        </w:rPr>
        <w:t xml:space="preserve"> </w:t>
      </w:r>
      <w:r w:rsidRPr="00786422">
        <w:rPr>
          <w:rFonts w:ascii="Times New Roman" w:hAnsi="Times New Roman" w:cs="Times New Roman"/>
          <w:b/>
          <w:sz w:val="24"/>
          <w:szCs w:val="24"/>
          <w:lang w:eastAsia="ru-RU"/>
        </w:rPr>
        <w:t>результата предоставления муниципальной услуги</w:t>
      </w:r>
    </w:p>
    <w:p w:rsidR="008F7F16" w:rsidRPr="00786422" w:rsidRDefault="009F1577" w:rsidP="00CD0BE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w:t>
      </w:r>
      <w:r w:rsidR="00CD0BE3">
        <w:rPr>
          <w:rFonts w:ascii="Times New Roman" w:hAnsi="Times New Roman" w:cs="Times New Roman"/>
          <w:bCs/>
          <w:sz w:val="24"/>
          <w:szCs w:val="24"/>
          <w:lang w:eastAsia="ru-RU"/>
        </w:rPr>
        <w:t>чении результата предоставления</w:t>
      </w:r>
      <w:r w:rsidRPr="00786422">
        <w:rPr>
          <w:rFonts w:ascii="Times New Roman" w:hAnsi="Times New Roman" w:cs="Times New Roman"/>
          <w:bCs/>
          <w:sz w:val="24"/>
          <w:szCs w:val="24"/>
          <w:lang w:eastAsia="ru-RU"/>
        </w:rPr>
        <w:t xml:space="preserve"> муниципальной услуги</w:t>
      </w:r>
      <w:r w:rsidR="004342E7" w:rsidRPr="00786422">
        <w:rPr>
          <w:rFonts w:ascii="Times New Roman" w:hAnsi="Times New Roman" w:cs="Times New Roman"/>
          <w:bCs/>
          <w:sz w:val="24"/>
          <w:szCs w:val="24"/>
          <w:lang w:eastAsia="ru-RU"/>
        </w:rPr>
        <w:t xml:space="preserve"> </w:t>
      </w:r>
      <w:r w:rsidRPr="00786422">
        <w:rPr>
          <w:rFonts w:ascii="Times New Roman" w:hAnsi="Times New Roman" w:cs="Times New Roman"/>
          <w:sz w:val="24"/>
          <w:szCs w:val="24"/>
          <w:lang w:eastAsia="ru-RU"/>
        </w:rPr>
        <w:t>составляет не более пятнадцати минут.</w:t>
      </w:r>
    </w:p>
    <w:p w:rsidR="008F7F16" w:rsidRPr="00786422" w:rsidRDefault="008F7F16" w:rsidP="00CD0BE3">
      <w:pPr>
        <w:pStyle w:val="ConsPlusTitle"/>
        <w:jc w:val="both"/>
      </w:pPr>
      <w:r w:rsidRPr="00786422">
        <w:t>Срок регистрации заявления заявителя о предоставлении</w:t>
      </w:r>
      <w:r w:rsidR="00CD0BE3">
        <w:t xml:space="preserve"> </w:t>
      </w:r>
      <w:r w:rsidRPr="00786422">
        <w:t>муниципальной услуги</w:t>
      </w:r>
    </w:p>
    <w:p w:rsidR="009F1577" w:rsidRPr="00786422" w:rsidRDefault="009F1577" w:rsidP="00786422">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786422">
        <w:rPr>
          <w:rFonts w:ascii="Times New Roman" w:hAnsi="Times New Roman" w:cs="Times New Roman"/>
          <w:sz w:val="24"/>
          <w:szCs w:val="24"/>
          <w:lang w:eastAsia="ru-RU"/>
        </w:rPr>
        <w:t xml:space="preserve">2.13. </w:t>
      </w:r>
      <w:r w:rsidRPr="00786422">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786422" w:rsidRDefault="009F1577" w:rsidP="0078642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786422">
        <w:rPr>
          <w:rFonts w:ascii="Times New Roman" w:hAnsi="Times New Roman" w:cs="Times New Roman"/>
          <w:sz w:val="24"/>
          <w:szCs w:val="24"/>
          <w:lang w:eastAsia="ru-RU"/>
        </w:rPr>
        <w:t>составляет:</w:t>
      </w:r>
    </w:p>
    <w:p w:rsidR="008D1F32" w:rsidRPr="00786422" w:rsidRDefault="008D1F32" w:rsidP="00786422">
      <w:pPr>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 при обращении в ОМСУ/Организацию – в день обращения;</w:t>
      </w:r>
    </w:p>
    <w:p w:rsidR="005D1497" w:rsidRPr="00786422" w:rsidRDefault="00236F91" w:rsidP="00786422">
      <w:pPr>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lastRenderedPageBreak/>
        <w:t>-</w:t>
      </w:r>
      <w:r w:rsidR="009A5F13" w:rsidRPr="00786422">
        <w:rPr>
          <w:rFonts w:ascii="Times New Roman" w:hAnsi="Times New Roman" w:cs="Times New Roman"/>
          <w:sz w:val="24"/>
          <w:szCs w:val="24"/>
        </w:rPr>
        <w:t xml:space="preserve"> </w:t>
      </w:r>
      <w:r w:rsidR="005D1497" w:rsidRPr="00786422">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786422">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786422">
        <w:rPr>
          <w:rFonts w:ascii="Times New Roman" w:hAnsi="Times New Roman" w:cs="Times New Roman"/>
          <w:sz w:val="24"/>
          <w:szCs w:val="24"/>
        </w:rPr>
        <w:t>;</w:t>
      </w:r>
    </w:p>
    <w:p w:rsidR="00AA0CAA" w:rsidRPr="00786422" w:rsidRDefault="00A171ED" w:rsidP="007864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 xml:space="preserve">- </w:t>
      </w:r>
      <w:r w:rsidR="00AA0CAA" w:rsidRPr="00786422">
        <w:rPr>
          <w:rFonts w:ascii="Times New Roman" w:eastAsia="Times New Roman" w:hAnsi="Times New Roman" w:cs="Times New Roman"/>
          <w:sz w:val="24"/>
          <w:szCs w:val="24"/>
          <w:lang w:eastAsia="x-none"/>
        </w:rPr>
        <w:t>при направлении запроса</w:t>
      </w:r>
      <w:r w:rsidR="00AA0CAA" w:rsidRPr="00786422">
        <w:rPr>
          <w:rFonts w:ascii="Times New Roman" w:eastAsia="Times New Roman" w:hAnsi="Times New Roman" w:cs="Times New Roman"/>
          <w:sz w:val="24"/>
          <w:szCs w:val="24"/>
          <w:lang w:eastAsia="ru-RU"/>
        </w:rPr>
        <w:t xml:space="preserve"> </w:t>
      </w:r>
      <w:r w:rsidR="00AA0CAA" w:rsidRPr="00786422">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86422">
        <w:rPr>
          <w:rFonts w:ascii="Times New Roman" w:eastAsia="Times New Roman" w:hAnsi="Times New Roman" w:cs="Times New Roman"/>
          <w:sz w:val="24"/>
          <w:szCs w:val="24"/>
          <w:lang w:eastAsia="x-none"/>
        </w:rPr>
        <w:t>.</w:t>
      </w:r>
    </w:p>
    <w:p w:rsidR="005270BA" w:rsidRPr="00786422" w:rsidRDefault="005270BA" w:rsidP="0078642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6422">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786422">
        <w:rPr>
          <w:rFonts w:ascii="Times New Roman" w:hAnsi="Times New Roman" w:cs="Times New Roman"/>
          <w:color w:val="000000"/>
          <w:sz w:val="24"/>
          <w:szCs w:val="24"/>
        </w:rPr>
        <w:t>ОМСУ/Организация</w:t>
      </w:r>
      <w:r w:rsidRPr="00786422">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786422">
        <w:rPr>
          <w:rFonts w:ascii="Times New Roman" w:hAnsi="Times New Roman" w:cs="Times New Roman"/>
          <w:color w:val="000000"/>
          <w:sz w:val="24"/>
          <w:szCs w:val="24"/>
        </w:rPr>
        <w:t>з</w:t>
      </w:r>
      <w:r w:rsidRPr="00786422">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786422">
        <w:rPr>
          <w:rFonts w:ascii="Times New Roman" w:hAnsi="Times New Roman" w:cs="Times New Roman"/>
          <w:color w:val="000000"/>
          <w:sz w:val="24"/>
          <w:szCs w:val="24"/>
        </w:rPr>
        <w:t>3</w:t>
      </w:r>
      <w:r w:rsidRPr="00786422">
        <w:rPr>
          <w:rFonts w:ascii="Times New Roman" w:hAnsi="Times New Roman" w:cs="Times New Roman"/>
          <w:color w:val="000000"/>
          <w:sz w:val="24"/>
          <w:szCs w:val="24"/>
        </w:rPr>
        <w:t xml:space="preserve"> к настоящему </w:t>
      </w:r>
      <w:r w:rsidR="009A5F13" w:rsidRPr="00786422">
        <w:rPr>
          <w:rFonts w:ascii="Times New Roman" w:hAnsi="Times New Roman" w:cs="Times New Roman"/>
          <w:color w:val="000000"/>
          <w:sz w:val="24"/>
          <w:szCs w:val="24"/>
        </w:rPr>
        <w:t>а</w:t>
      </w:r>
      <w:r w:rsidRPr="00786422">
        <w:rPr>
          <w:rFonts w:ascii="Times New Roman" w:hAnsi="Times New Roman" w:cs="Times New Roman"/>
          <w:color w:val="000000"/>
          <w:sz w:val="24"/>
          <w:szCs w:val="24"/>
        </w:rPr>
        <w:t xml:space="preserve">дминистративному регламенту. </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hAnsi="Times New Roman" w:cs="Times New Roman"/>
          <w:sz w:val="24"/>
          <w:szCs w:val="24"/>
          <w:lang w:eastAsia="ru-RU"/>
        </w:rPr>
        <w:t>2.14.</w:t>
      </w:r>
      <w:r w:rsidRPr="00786422">
        <w:rPr>
          <w:rFonts w:ascii="Times New Roman" w:eastAsia="Times New Roman" w:hAnsi="Times New Roman" w:cs="Times New Roman"/>
          <w:sz w:val="24"/>
          <w:szCs w:val="24"/>
          <w:lang w:val="x-none" w:eastAsia="x-none"/>
        </w:rPr>
        <w:t xml:space="preserve"> </w:t>
      </w:r>
      <w:r w:rsidRPr="00786422">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val="x-none" w:eastAsia="x-none"/>
        </w:rPr>
        <w:t>2.1</w:t>
      </w:r>
      <w:r w:rsidRPr="00786422">
        <w:rPr>
          <w:rFonts w:ascii="Times New Roman" w:eastAsia="Times New Roman" w:hAnsi="Times New Roman" w:cs="Times New Roman"/>
          <w:sz w:val="24"/>
          <w:szCs w:val="24"/>
          <w:lang w:eastAsia="x-none"/>
        </w:rPr>
        <w:t>4</w:t>
      </w:r>
      <w:r w:rsidRPr="00786422">
        <w:rPr>
          <w:rFonts w:ascii="Times New Roman" w:eastAsia="Times New Roman" w:hAnsi="Times New Roman" w:cs="Times New Roman"/>
          <w:sz w:val="24"/>
          <w:szCs w:val="24"/>
          <w:lang w:val="x-none" w:eastAsia="x-none"/>
        </w:rPr>
        <w:t xml:space="preserve">.1. Предоставление </w:t>
      </w:r>
      <w:r w:rsidRPr="00786422">
        <w:rPr>
          <w:rFonts w:ascii="Times New Roman" w:eastAsia="Times New Roman" w:hAnsi="Times New Roman" w:cs="Times New Roman"/>
          <w:sz w:val="24"/>
          <w:szCs w:val="24"/>
          <w:lang w:eastAsia="x-none"/>
        </w:rPr>
        <w:t>муниципальной</w:t>
      </w:r>
      <w:r w:rsidRPr="00786422">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786422">
        <w:rPr>
          <w:rFonts w:ascii="Times New Roman" w:eastAsia="Times New Roman" w:hAnsi="Times New Roman" w:cs="Times New Roman"/>
          <w:sz w:val="24"/>
          <w:szCs w:val="24"/>
          <w:lang w:eastAsia="x-none"/>
        </w:rPr>
        <w:t xml:space="preserve"> в</w:t>
      </w:r>
      <w:r w:rsidRPr="00786422">
        <w:rPr>
          <w:rFonts w:ascii="Times New Roman" w:eastAsia="Times New Roman" w:hAnsi="Times New Roman" w:cs="Times New Roman"/>
          <w:sz w:val="24"/>
          <w:szCs w:val="24"/>
          <w:lang w:val="x-none" w:eastAsia="x-none"/>
        </w:rPr>
        <w:t xml:space="preserve"> МФЦ</w:t>
      </w:r>
      <w:r w:rsidR="008D1F32" w:rsidRPr="00786422">
        <w:rPr>
          <w:rFonts w:ascii="Times New Roman" w:eastAsia="Times New Roman" w:hAnsi="Times New Roman" w:cs="Times New Roman"/>
          <w:sz w:val="24"/>
          <w:szCs w:val="24"/>
          <w:lang w:eastAsia="x-none"/>
        </w:rPr>
        <w:t>/ОМСУ/Организациях</w:t>
      </w:r>
      <w:r w:rsidRPr="00786422">
        <w:rPr>
          <w:rFonts w:ascii="Times New Roman" w:eastAsia="Times New Roman" w:hAnsi="Times New Roman" w:cs="Times New Roman"/>
          <w:sz w:val="24"/>
          <w:szCs w:val="24"/>
          <w:lang w:eastAsia="x-none"/>
        </w:rPr>
        <w:t>.</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2.14.</w:t>
      </w:r>
      <w:r w:rsidR="000C6648" w:rsidRPr="00786422">
        <w:rPr>
          <w:rFonts w:ascii="Times New Roman" w:eastAsia="Times New Roman" w:hAnsi="Times New Roman" w:cs="Times New Roman"/>
          <w:sz w:val="24"/>
          <w:szCs w:val="24"/>
          <w:lang w:eastAsia="x-none"/>
        </w:rPr>
        <w:t>4</w:t>
      </w:r>
      <w:r w:rsidRPr="00786422">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2.14.</w:t>
      </w:r>
      <w:r w:rsidR="000C6648" w:rsidRPr="00786422">
        <w:rPr>
          <w:rFonts w:ascii="Times New Roman" w:eastAsia="Times New Roman" w:hAnsi="Times New Roman" w:cs="Times New Roman"/>
          <w:sz w:val="24"/>
          <w:szCs w:val="24"/>
          <w:lang w:eastAsia="x-none"/>
        </w:rPr>
        <w:t>5</w:t>
      </w:r>
      <w:r w:rsidRPr="00786422">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786422" w:rsidRDefault="000C6648"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2.14.6</w:t>
      </w:r>
      <w:r w:rsidR="00A171ED" w:rsidRPr="00786422">
        <w:rPr>
          <w:rFonts w:ascii="Times New Roman" w:eastAsia="Times New Roman" w:hAnsi="Times New Roman" w:cs="Times New Roman"/>
          <w:sz w:val="24"/>
          <w:szCs w:val="24"/>
          <w:lang w:eastAsia="x-none"/>
        </w:rPr>
        <w:t>. При необходимости работником МФЦ</w:t>
      </w:r>
      <w:r w:rsidR="008D1F32" w:rsidRPr="00786422">
        <w:rPr>
          <w:rFonts w:ascii="Times New Roman" w:eastAsia="Times New Roman" w:hAnsi="Times New Roman" w:cs="Times New Roman"/>
          <w:sz w:val="24"/>
          <w:szCs w:val="24"/>
          <w:lang w:eastAsia="x-none"/>
        </w:rPr>
        <w:t>/ОМСУ/Организации</w:t>
      </w:r>
      <w:r w:rsidR="00A171ED" w:rsidRPr="00786422">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2.14.</w:t>
      </w:r>
      <w:r w:rsidR="000C6648" w:rsidRPr="00786422">
        <w:rPr>
          <w:rFonts w:ascii="Times New Roman" w:eastAsia="Times New Roman" w:hAnsi="Times New Roman" w:cs="Times New Roman"/>
          <w:sz w:val="24"/>
          <w:szCs w:val="24"/>
          <w:lang w:eastAsia="x-none"/>
        </w:rPr>
        <w:t>7</w:t>
      </w:r>
      <w:r w:rsidRPr="00786422">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2.14.</w:t>
      </w:r>
      <w:r w:rsidR="000C6648" w:rsidRPr="00786422">
        <w:rPr>
          <w:rFonts w:ascii="Times New Roman" w:eastAsia="Times New Roman" w:hAnsi="Times New Roman" w:cs="Times New Roman"/>
          <w:sz w:val="24"/>
          <w:szCs w:val="24"/>
          <w:lang w:eastAsia="x-none"/>
        </w:rPr>
        <w:t>8</w:t>
      </w:r>
      <w:r w:rsidRPr="00786422">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2.14.</w:t>
      </w:r>
      <w:r w:rsidR="000C6648" w:rsidRPr="00786422">
        <w:rPr>
          <w:rFonts w:ascii="Times New Roman" w:eastAsia="Times New Roman" w:hAnsi="Times New Roman" w:cs="Times New Roman"/>
          <w:sz w:val="24"/>
          <w:szCs w:val="24"/>
          <w:lang w:eastAsia="x-none"/>
        </w:rPr>
        <w:t>9</w:t>
      </w:r>
      <w:r w:rsidRPr="00786422">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2.14.1</w:t>
      </w:r>
      <w:r w:rsidR="000C6648" w:rsidRPr="00786422">
        <w:rPr>
          <w:rFonts w:ascii="Times New Roman" w:eastAsia="Times New Roman" w:hAnsi="Times New Roman" w:cs="Times New Roman"/>
          <w:sz w:val="24"/>
          <w:szCs w:val="24"/>
          <w:lang w:eastAsia="x-none"/>
        </w:rPr>
        <w:t>0</w:t>
      </w:r>
      <w:r w:rsidRPr="00786422">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2.14.1</w:t>
      </w:r>
      <w:r w:rsidR="000C6648" w:rsidRPr="00786422">
        <w:rPr>
          <w:rFonts w:ascii="Times New Roman" w:eastAsia="Times New Roman" w:hAnsi="Times New Roman" w:cs="Times New Roman"/>
          <w:sz w:val="24"/>
          <w:szCs w:val="24"/>
          <w:lang w:eastAsia="x-none"/>
        </w:rPr>
        <w:t>1</w:t>
      </w:r>
      <w:r w:rsidRPr="00786422">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2.14.1</w:t>
      </w:r>
      <w:r w:rsidR="000C6648" w:rsidRPr="00786422">
        <w:rPr>
          <w:rFonts w:ascii="Times New Roman" w:eastAsia="Times New Roman" w:hAnsi="Times New Roman" w:cs="Times New Roman"/>
          <w:sz w:val="24"/>
          <w:szCs w:val="24"/>
          <w:lang w:eastAsia="x-none"/>
        </w:rPr>
        <w:t>2</w:t>
      </w:r>
      <w:r w:rsidRPr="00786422">
        <w:rPr>
          <w:rFonts w:ascii="Times New Roman" w:eastAsia="Times New Roman" w:hAnsi="Times New Roman" w:cs="Times New Roman"/>
          <w:sz w:val="24"/>
          <w:szCs w:val="24"/>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w:t>
      </w:r>
      <w:r w:rsidRPr="00786422">
        <w:rPr>
          <w:rFonts w:ascii="Times New Roman" w:eastAsia="Times New Roman" w:hAnsi="Times New Roman" w:cs="Times New Roman"/>
          <w:sz w:val="24"/>
          <w:szCs w:val="24"/>
          <w:lang w:eastAsia="x-none"/>
        </w:rPr>
        <w:lastRenderedPageBreak/>
        <w:t>исчерпывающую информацию, необходимую для получения государственной услуги, и информацию о часах приема заявлений.</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2.14.1</w:t>
      </w:r>
      <w:r w:rsidR="000C6648" w:rsidRPr="00786422">
        <w:rPr>
          <w:rFonts w:ascii="Times New Roman" w:eastAsia="Times New Roman" w:hAnsi="Times New Roman" w:cs="Times New Roman"/>
          <w:sz w:val="24"/>
          <w:szCs w:val="24"/>
          <w:lang w:eastAsia="x-none"/>
        </w:rPr>
        <w:t>3</w:t>
      </w:r>
      <w:r w:rsidRPr="00786422">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val="x-none" w:eastAsia="x-none"/>
        </w:rPr>
        <w:t>2.1</w:t>
      </w:r>
      <w:r w:rsidRPr="00786422">
        <w:rPr>
          <w:rFonts w:ascii="Times New Roman" w:eastAsia="Times New Roman" w:hAnsi="Times New Roman" w:cs="Times New Roman"/>
          <w:sz w:val="24"/>
          <w:szCs w:val="24"/>
          <w:lang w:eastAsia="x-none"/>
        </w:rPr>
        <w:t>5</w:t>
      </w:r>
      <w:r w:rsidRPr="00786422">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786422">
        <w:rPr>
          <w:rFonts w:ascii="Times New Roman" w:eastAsia="Times New Roman" w:hAnsi="Times New Roman" w:cs="Times New Roman"/>
          <w:sz w:val="24"/>
          <w:szCs w:val="24"/>
          <w:lang w:eastAsia="x-none"/>
        </w:rPr>
        <w:t>.</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786422">
        <w:rPr>
          <w:rFonts w:ascii="Times New Roman" w:eastAsia="Times New Roman" w:hAnsi="Times New Roman" w:cs="Times New Roman"/>
          <w:sz w:val="24"/>
          <w:szCs w:val="24"/>
          <w:lang w:val="x-none" w:eastAsia="x-none"/>
        </w:rPr>
        <w:t>2.1</w:t>
      </w:r>
      <w:r w:rsidRPr="00786422">
        <w:rPr>
          <w:rFonts w:ascii="Times New Roman" w:eastAsia="Times New Roman" w:hAnsi="Times New Roman" w:cs="Times New Roman"/>
          <w:sz w:val="24"/>
          <w:szCs w:val="24"/>
          <w:lang w:eastAsia="x-none"/>
        </w:rPr>
        <w:t>5</w:t>
      </w:r>
      <w:r w:rsidRPr="00786422">
        <w:rPr>
          <w:rFonts w:ascii="Times New Roman" w:eastAsia="Times New Roman" w:hAnsi="Times New Roman" w:cs="Times New Roman"/>
          <w:sz w:val="24"/>
          <w:szCs w:val="24"/>
          <w:lang w:val="x-none" w:eastAsia="x-none"/>
        </w:rPr>
        <w:t xml:space="preserve">.1. Показатели доступности </w:t>
      </w:r>
      <w:r w:rsidR="00505E8C" w:rsidRPr="00786422">
        <w:rPr>
          <w:rFonts w:ascii="Times New Roman" w:eastAsia="Times New Roman" w:hAnsi="Times New Roman" w:cs="Times New Roman"/>
          <w:sz w:val="24"/>
          <w:szCs w:val="24"/>
          <w:lang w:eastAsia="x-none"/>
        </w:rPr>
        <w:t>муниципальной</w:t>
      </w:r>
      <w:r w:rsidRPr="00786422">
        <w:rPr>
          <w:rFonts w:ascii="Times New Roman" w:eastAsia="Times New Roman" w:hAnsi="Times New Roman" w:cs="Times New Roman"/>
          <w:sz w:val="24"/>
          <w:szCs w:val="24"/>
          <w:lang w:val="x-none" w:eastAsia="x-none"/>
        </w:rPr>
        <w:t xml:space="preserve"> услуги</w:t>
      </w:r>
      <w:r w:rsidRPr="00786422">
        <w:rPr>
          <w:rFonts w:ascii="Times New Roman" w:eastAsia="Times New Roman" w:hAnsi="Times New Roman" w:cs="Times New Roman"/>
          <w:sz w:val="24"/>
          <w:szCs w:val="24"/>
          <w:lang w:eastAsia="x-none"/>
        </w:rPr>
        <w:t xml:space="preserve"> (общие, применимые в отношении всех заявителей)</w:t>
      </w:r>
      <w:r w:rsidRPr="00786422">
        <w:rPr>
          <w:rFonts w:ascii="Times New Roman" w:eastAsia="Times New Roman" w:hAnsi="Times New Roman" w:cs="Times New Roman"/>
          <w:sz w:val="24"/>
          <w:szCs w:val="24"/>
          <w:lang w:val="x-none" w:eastAsia="x-none"/>
        </w:rPr>
        <w:t>:</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 xml:space="preserve">1) </w:t>
      </w:r>
      <w:r w:rsidRPr="00786422">
        <w:rPr>
          <w:rFonts w:ascii="Times New Roman" w:eastAsia="Times New Roman" w:hAnsi="Times New Roman" w:cs="Times New Roman"/>
          <w:sz w:val="24"/>
          <w:szCs w:val="24"/>
          <w:lang w:val="x-none" w:eastAsia="x-none"/>
        </w:rPr>
        <w:t>транспортная доступность к мест</w:t>
      </w:r>
      <w:r w:rsidRPr="00786422">
        <w:rPr>
          <w:rFonts w:ascii="Times New Roman" w:eastAsia="Times New Roman" w:hAnsi="Times New Roman" w:cs="Times New Roman"/>
          <w:sz w:val="24"/>
          <w:szCs w:val="24"/>
          <w:lang w:eastAsia="x-none"/>
        </w:rPr>
        <w:t>у</w:t>
      </w:r>
      <w:r w:rsidRPr="00786422">
        <w:rPr>
          <w:rFonts w:ascii="Times New Roman" w:eastAsia="Times New Roman" w:hAnsi="Times New Roman" w:cs="Times New Roman"/>
          <w:sz w:val="24"/>
          <w:szCs w:val="24"/>
          <w:lang w:val="x-none" w:eastAsia="x-none"/>
        </w:rPr>
        <w:t xml:space="preserve"> предоставления </w:t>
      </w:r>
      <w:r w:rsidR="00505E8C" w:rsidRPr="00786422">
        <w:rPr>
          <w:rFonts w:ascii="Times New Roman" w:eastAsia="Times New Roman" w:hAnsi="Times New Roman" w:cs="Times New Roman"/>
          <w:sz w:val="24"/>
          <w:szCs w:val="24"/>
          <w:lang w:eastAsia="x-none"/>
        </w:rPr>
        <w:t>муниципальной</w:t>
      </w:r>
      <w:r w:rsidRPr="00786422">
        <w:rPr>
          <w:rFonts w:ascii="Times New Roman" w:eastAsia="Times New Roman" w:hAnsi="Times New Roman" w:cs="Times New Roman"/>
          <w:sz w:val="24"/>
          <w:szCs w:val="24"/>
          <w:lang w:eastAsia="x-none"/>
        </w:rPr>
        <w:t xml:space="preserve"> </w:t>
      </w:r>
      <w:r w:rsidRPr="00786422">
        <w:rPr>
          <w:rFonts w:ascii="Times New Roman" w:eastAsia="Times New Roman" w:hAnsi="Times New Roman" w:cs="Times New Roman"/>
          <w:sz w:val="24"/>
          <w:szCs w:val="24"/>
          <w:lang w:val="x-none" w:eastAsia="x-none"/>
        </w:rPr>
        <w:t>услуги</w:t>
      </w:r>
      <w:r w:rsidRPr="00786422">
        <w:rPr>
          <w:rFonts w:ascii="Times New Roman" w:eastAsia="Times New Roman" w:hAnsi="Times New Roman" w:cs="Times New Roman"/>
          <w:sz w:val="24"/>
          <w:szCs w:val="24"/>
          <w:lang w:eastAsia="x-none"/>
        </w:rPr>
        <w:t>;</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786422">
        <w:rPr>
          <w:rFonts w:ascii="Times New Roman" w:eastAsia="Times New Roman" w:hAnsi="Times New Roman" w:cs="Times New Roman"/>
          <w:sz w:val="24"/>
          <w:szCs w:val="24"/>
          <w:lang w:eastAsia="x-none"/>
        </w:rPr>
        <w:t>муниципальной</w:t>
      </w:r>
      <w:r w:rsidRPr="00786422">
        <w:rPr>
          <w:rFonts w:ascii="Times New Roman" w:eastAsia="Times New Roman" w:hAnsi="Times New Roman" w:cs="Times New Roman"/>
          <w:sz w:val="24"/>
          <w:szCs w:val="24"/>
          <w:lang w:eastAsia="x-none"/>
        </w:rPr>
        <w:t xml:space="preserve"> услуге в </w:t>
      </w:r>
      <w:r w:rsidR="00230ECF" w:rsidRPr="00786422">
        <w:rPr>
          <w:rFonts w:ascii="Times New Roman" w:eastAsia="Times New Roman" w:hAnsi="Times New Roman" w:cs="Times New Roman"/>
          <w:sz w:val="24"/>
          <w:szCs w:val="24"/>
          <w:lang w:eastAsia="x-none"/>
        </w:rPr>
        <w:t>ОМСУ/Организации</w:t>
      </w:r>
      <w:r w:rsidRPr="00786422">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786422" w:rsidRDefault="00A171ED" w:rsidP="00786422">
      <w:pPr>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4)</w:t>
      </w:r>
      <w:r w:rsidRPr="00786422">
        <w:rPr>
          <w:rFonts w:ascii="Times New Roman" w:eastAsia="Times New Roman" w:hAnsi="Times New Roman" w:cs="Times New Roman"/>
          <w:sz w:val="24"/>
          <w:szCs w:val="24"/>
          <w:lang w:val="x-none" w:eastAsia="x-none"/>
        </w:rPr>
        <w:t xml:space="preserve"> </w:t>
      </w:r>
      <w:r w:rsidRPr="00786422">
        <w:rPr>
          <w:rFonts w:ascii="Times New Roman" w:eastAsia="Times New Roman" w:hAnsi="Times New Roman" w:cs="Times New Roman"/>
          <w:sz w:val="24"/>
          <w:szCs w:val="24"/>
          <w:lang w:eastAsia="x-none"/>
        </w:rPr>
        <w:t xml:space="preserve">предоставление </w:t>
      </w:r>
      <w:r w:rsidR="00505E8C" w:rsidRPr="00786422">
        <w:rPr>
          <w:rFonts w:ascii="Times New Roman" w:eastAsia="Times New Roman" w:hAnsi="Times New Roman" w:cs="Times New Roman"/>
          <w:sz w:val="24"/>
          <w:szCs w:val="24"/>
          <w:lang w:eastAsia="x-none"/>
        </w:rPr>
        <w:t>муниципальной</w:t>
      </w:r>
      <w:r w:rsidRPr="00786422">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786422" w:rsidRDefault="00A171ED" w:rsidP="00786422">
      <w:pPr>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5) обеспечение для заявителя возможности</w:t>
      </w:r>
      <w:r w:rsidRPr="00786422">
        <w:rPr>
          <w:rFonts w:ascii="Times New Roman" w:eastAsia="Times New Roman" w:hAnsi="Times New Roman" w:cs="Times New Roman"/>
          <w:sz w:val="24"/>
          <w:szCs w:val="24"/>
          <w:lang w:eastAsia="ru-RU"/>
        </w:rPr>
        <w:t xml:space="preserve"> </w:t>
      </w:r>
      <w:r w:rsidRPr="00786422">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786422">
        <w:rPr>
          <w:rFonts w:ascii="Times New Roman" w:eastAsia="Times New Roman" w:hAnsi="Times New Roman" w:cs="Times New Roman"/>
          <w:sz w:val="24"/>
          <w:szCs w:val="24"/>
          <w:lang w:eastAsia="x-none"/>
        </w:rPr>
        <w:t>муниципальной</w:t>
      </w:r>
      <w:r w:rsidRPr="00786422">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786422" w:rsidRDefault="00A171ED" w:rsidP="00786422">
      <w:pPr>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 xml:space="preserve">2.15.2. </w:t>
      </w:r>
      <w:r w:rsidRPr="00786422">
        <w:rPr>
          <w:rFonts w:ascii="Times New Roman" w:eastAsia="Times New Roman" w:hAnsi="Times New Roman" w:cs="Times New Roman"/>
          <w:sz w:val="24"/>
          <w:szCs w:val="24"/>
          <w:lang w:val="x-none" w:eastAsia="x-none"/>
        </w:rPr>
        <w:t xml:space="preserve">Показатели доступности </w:t>
      </w:r>
      <w:r w:rsidR="00505E8C" w:rsidRPr="00786422">
        <w:rPr>
          <w:rFonts w:ascii="Times New Roman" w:eastAsia="Times New Roman" w:hAnsi="Times New Roman" w:cs="Times New Roman"/>
          <w:sz w:val="24"/>
          <w:szCs w:val="24"/>
          <w:lang w:eastAsia="x-none"/>
        </w:rPr>
        <w:t>муниципальной</w:t>
      </w:r>
      <w:r w:rsidRPr="00786422">
        <w:rPr>
          <w:rFonts w:ascii="Times New Roman" w:eastAsia="Times New Roman" w:hAnsi="Times New Roman" w:cs="Times New Roman"/>
          <w:sz w:val="24"/>
          <w:szCs w:val="24"/>
          <w:lang w:val="x-none" w:eastAsia="x-none"/>
        </w:rPr>
        <w:t xml:space="preserve"> услуги</w:t>
      </w:r>
      <w:r w:rsidRPr="00786422">
        <w:rPr>
          <w:rFonts w:ascii="Times New Roman" w:eastAsia="Times New Roman" w:hAnsi="Times New Roman" w:cs="Times New Roman"/>
          <w:sz w:val="24"/>
          <w:szCs w:val="24"/>
          <w:lang w:eastAsia="x-none"/>
        </w:rPr>
        <w:t xml:space="preserve"> (специальные, применимые в отношении инвалидов)</w:t>
      </w:r>
      <w:r w:rsidRPr="00786422">
        <w:rPr>
          <w:rFonts w:ascii="Times New Roman" w:eastAsia="Times New Roman" w:hAnsi="Times New Roman" w:cs="Times New Roman"/>
          <w:sz w:val="24"/>
          <w:szCs w:val="24"/>
          <w:lang w:val="x-none" w:eastAsia="x-none"/>
        </w:rPr>
        <w:t>:</w:t>
      </w:r>
    </w:p>
    <w:p w:rsidR="00A171ED" w:rsidRPr="00786422" w:rsidRDefault="00A171ED" w:rsidP="00786422">
      <w:pPr>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1) наличие инфраструктуры, указанной в пункте 2.14;</w:t>
      </w:r>
    </w:p>
    <w:p w:rsidR="00A171ED" w:rsidRPr="00786422" w:rsidRDefault="00A171ED" w:rsidP="00786422">
      <w:pPr>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786422" w:rsidRDefault="00A171ED" w:rsidP="00786422">
      <w:pPr>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 xml:space="preserve">3) </w:t>
      </w:r>
      <w:r w:rsidRPr="00786422">
        <w:rPr>
          <w:rFonts w:ascii="Times New Roman" w:eastAsia="Times New Roman" w:hAnsi="Times New Roman" w:cs="Times New Roman"/>
          <w:sz w:val="24"/>
          <w:szCs w:val="24"/>
          <w:lang w:val="x-none" w:eastAsia="x-none"/>
        </w:rPr>
        <w:t xml:space="preserve">обеспечение беспрепятственного доступа </w:t>
      </w:r>
      <w:r w:rsidRPr="00786422">
        <w:rPr>
          <w:rFonts w:ascii="Times New Roman" w:eastAsia="Times New Roman" w:hAnsi="Times New Roman" w:cs="Times New Roman"/>
          <w:sz w:val="24"/>
          <w:szCs w:val="24"/>
          <w:lang w:eastAsia="x-none"/>
        </w:rPr>
        <w:t xml:space="preserve">инвалидов </w:t>
      </w:r>
      <w:r w:rsidRPr="00786422">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786422">
        <w:rPr>
          <w:rFonts w:ascii="Times New Roman" w:eastAsia="Times New Roman" w:hAnsi="Times New Roman" w:cs="Times New Roman"/>
          <w:sz w:val="24"/>
          <w:szCs w:val="24"/>
          <w:lang w:eastAsia="x-none"/>
        </w:rPr>
        <w:t>муниципальная</w:t>
      </w:r>
      <w:r w:rsidRPr="00786422">
        <w:rPr>
          <w:rFonts w:ascii="Times New Roman" w:eastAsia="Times New Roman" w:hAnsi="Times New Roman" w:cs="Times New Roman"/>
          <w:sz w:val="24"/>
          <w:szCs w:val="24"/>
          <w:lang w:eastAsia="x-none"/>
        </w:rPr>
        <w:t xml:space="preserve"> </w:t>
      </w:r>
      <w:r w:rsidRPr="00786422">
        <w:rPr>
          <w:rFonts w:ascii="Times New Roman" w:eastAsia="Times New Roman" w:hAnsi="Times New Roman" w:cs="Times New Roman"/>
          <w:sz w:val="24"/>
          <w:szCs w:val="24"/>
          <w:lang w:val="x-none" w:eastAsia="x-none"/>
        </w:rPr>
        <w:t>услуга</w:t>
      </w:r>
      <w:r w:rsidRPr="00786422">
        <w:rPr>
          <w:rFonts w:ascii="Times New Roman" w:eastAsia="Times New Roman" w:hAnsi="Times New Roman" w:cs="Times New Roman"/>
          <w:sz w:val="24"/>
          <w:szCs w:val="24"/>
          <w:lang w:eastAsia="x-none"/>
        </w:rPr>
        <w:t>;</w:t>
      </w:r>
    </w:p>
    <w:p w:rsidR="00A171ED" w:rsidRPr="00786422" w:rsidRDefault="00A171ED" w:rsidP="00786422">
      <w:pPr>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 xml:space="preserve">2.15.3. Показатели качества </w:t>
      </w:r>
      <w:r w:rsidR="00505E8C" w:rsidRPr="00786422">
        <w:rPr>
          <w:rFonts w:ascii="Times New Roman" w:eastAsia="Times New Roman" w:hAnsi="Times New Roman" w:cs="Times New Roman"/>
          <w:sz w:val="24"/>
          <w:szCs w:val="24"/>
          <w:lang w:eastAsia="x-none"/>
        </w:rPr>
        <w:t>муниципальной</w:t>
      </w:r>
      <w:r w:rsidRPr="00786422">
        <w:rPr>
          <w:rFonts w:ascii="Times New Roman" w:eastAsia="Times New Roman" w:hAnsi="Times New Roman" w:cs="Times New Roman"/>
          <w:sz w:val="24"/>
          <w:szCs w:val="24"/>
          <w:lang w:eastAsia="x-none"/>
        </w:rPr>
        <w:t xml:space="preserve"> услуги:</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 xml:space="preserve">1) соблюдение срока предоставления </w:t>
      </w:r>
      <w:r w:rsidR="00505E8C" w:rsidRPr="00786422">
        <w:rPr>
          <w:rFonts w:ascii="Times New Roman" w:eastAsia="Times New Roman" w:hAnsi="Times New Roman" w:cs="Times New Roman"/>
          <w:sz w:val="24"/>
          <w:szCs w:val="24"/>
          <w:lang w:eastAsia="x-none"/>
        </w:rPr>
        <w:t>муниципальной</w:t>
      </w:r>
      <w:r w:rsidRPr="00786422">
        <w:rPr>
          <w:rFonts w:ascii="Times New Roman" w:eastAsia="Times New Roman" w:hAnsi="Times New Roman" w:cs="Times New Roman"/>
          <w:sz w:val="24"/>
          <w:szCs w:val="24"/>
          <w:lang w:eastAsia="x-none"/>
        </w:rPr>
        <w:t xml:space="preserve"> услуги;</w:t>
      </w:r>
    </w:p>
    <w:p w:rsidR="00A171ED" w:rsidRPr="00786422" w:rsidRDefault="00A171ED" w:rsidP="007864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786422" w:rsidRDefault="00A171ED" w:rsidP="007864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3) </w:t>
      </w:r>
      <w:r w:rsidRPr="00786422">
        <w:rPr>
          <w:rFonts w:ascii="Times New Roman" w:eastAsia="Times New Roman" w:hAnsi="Times New Roman" w:cs="Times New Roman"/>
          <w:sz w:val="24"/>
          <w:szCs w:val="24"/>
          <w:lang w:val="x-none" w:eastAsia="ru-RU"/>
        </w:rPr>
        <w:t>осуществл</w:t>
      </w:r>
      <w:r w:rsidRPr="00786422">
        <w:rPr>
          <w:rFonts w:ascii="Times New Roman" w:eastAsia="Times New Roman" w:hAnsi="Times New Roman" w:cs="Times New Roman"/>
          <w:sz w:val="24"/>
          <w:szCs w:val="24"/>
          <w:lang w:eastAsia="ru-RU"/>
        </w:rPr>
        <w:t>ение</w:t>
      </w:r>
      <w:r w:rsidRPr="00786422">
        <w:rPr>
          <w:rFonts w:ascii="Times New Roman" w:eastAsia="Times New Roman" w:hAnsi="Times New Roman" w:cs="Times New Roman"/>
          <w:sz w:val="24"/>
          <w:szCs w:val="24"/>
          <w:lang w:val="x-none" w:eastAsia="ru-RU"/>
        </w:rPr>
        <w:t xml:space="preserve"> не более </w:t>
      </w:r>
      <w:r w:rsidRPr="00786422">
        <w:rPr>
          <w:rFonts w:ascii="Times New Roman" w:eastAsia="Times New Roman" w:hAnsi="Times New Roman" w:cs="Times New Roman"/>
          <w:sz w:val="24"/>
          <w:szCs w:val="24"/>
          <w:lang w:eastAsia="ru-RU"/>
        </w:rPr>
        <w:t>одного</w:t>
      </w:r>
      <w:r w:rsidRPr="00786422">
        <w:rPr>
          <w:rFonts w:ascii="Times New Roman" w:eastAsia="Times New Roman" w:hAnsi="Times New Roman" w:cs="Times New Roman"/>
          <w:sz w:val="24"/>
          <w:szCs w:val="24"/>
          <w:lang w:val="x-none" w:eastAsia="ru-RU"/>
        </w:rPr>
        <w:t xml:space="preserve"> </w:t>
      </w:r>
      <w:r w:rsidR="00937079" w:rsidRPr="00786422">
        <w:rPr>
          <w:rFonts w:ascii="Times New Roman" w:eastAsia="Times New Roman" w:hAnsi="Times New Roman" w:cs="Times New Roman"/>
          <w:sz w:val="24"/>
          <w:szCs w:val="24"/>
          <w:lang w:eastAsia="ru-RU"/>
        </w:rPr>
        <w:t>обращения</w:t>
      </w:r>
      <w:r w:rsidRPr="00786422">
        <w:rPr>
          <w:rFonts w:ascii="Times New Roman" w:eastAsia="Times New Roman" w:hAnsi="Times New Roman" w:cs="Times New Roman"/>
          <w:sz w:val="24"/>
          <w:szCs w:val="24"/>
          <w:lang w:val="x-none" w:eastAsia="ru-RU"/>
        </w:rPr>
        <w:t xml:space="preserve"> </w:t>
      </w:r>
      <w:r w:rsidRPr="00786422">
        <w:rPr>
          <w:rFonts w:ascii="Times New Roman" w:eastAsia="Times New Roman" w:hAnsi="Times New Roman" w:cs="Times New Roman"/>
          <w:sz w:val="24"/>
          <w:szCs w:val="24"/>
          <w:lang w:eastAsia="ru-RU"/>
        </w:rPr>
        <w:t>заявителя к</w:t>
      </w:r>
      <w:r w:rsidRPr="00786422">
        <w:rPr>
          <w:rFonts w:ascii="Times New Roman" w:eastAsia="Times New Roman" w:hAnsi="Times New Roman" w:cs="Times New Roman"/>
          <w:sz w:val="24"/>
          <w:szCs w:val="24"/>
          <w:lang w:val="x-none" w:eastAsia="ru-RU"/>
        </w:rPr>
        <w:t xml:space="preserve"> </w:t>
      </w:r>
      <w:r w:rsidRPr="00786422">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786422" w:rsidRDefault="00A171ED"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4)</w:t>
      </w:r>
      <w:r w:rsidRPr="00786422">
        <w:rPr>
          <w:rFonts w:ascii="Times New Roman" w:eastAsia="Times New Roman" w:hAnsi="Times New Roman" w:cs="Times New Roman"/>
          <w:sz w:val="24"/>
          <w:szCs w:val="24"/>
          <w:lang w:val="x-none" w:eastAsia="x-none"/>
        </w:rPr>
        <w:t xml:space="preserve"> </w:t>
      </w:r>
      <w:r w:rsidRPr="00786422">
        <w:rPr>
          <w:rFonts w:ascii="Times New Roman" w:eastAsia="Times New Roman" w:hAnsi="Times New Roman" w:cs="Times New Roman"/>
          <w:sz w:val="24"/>
          <w:szCs w:val="24"/>
          <w:lang w:eastAsia="x-none"/>
        </w:rPr>
        <w:t>отсутствие</w:t>
      </w:r>
      <w:r w:rsidRPr="00786422">
        <w:rPr>
          <w:rFonts w:ascii="Times New Roman" w:eastAsia="Times New Roman" w:hAnsi="Times New Roman" w:cs="Times New Roman"/>
          <w:sz w:val="24"/>
          <w:szCs w:val="24"/>
          <w:lang w:val="x-none" w:eastAsia="x-none"/>
        </w:rPr>
        <w:t xml:space="preserve"> </w:t>
      </w:r>
      <w:r w:rsidRPr="00786422">
        <w:rPr>
          <w:rFonts w:ascii="Times New Roman" w:eastAsia="Times New Roman" w:hAnsi="Times New Roman" w:cs="Times New Roman"/>
          <w:sz w:val="24"/>
          <w:szCs w:val="24"/>
          <w:lang w:eastAsia="x-none"/>
        </w:rPr>
        <w:t>жалоб на</w:t>
      </w:r>
      <w:r w:rsidRPr="00786422">
        <w:rPr>
          <w:rFonts w:ascii="Times New Roman" w:eastAsia="Times New Roman" w:hAnsi="Times New Roman" w:cs="Times New Roman"/>
          <w:sz w:val="24"/>
          <w:szCs w:val="24"/>
          <w:lang w:val="x-none" w:eastAsia="x-none"/>
        </w:rPr>
        <w:t xml:space="preserve"> действи</w:t>
      </w:r>
      <w:r w:rsidRPr="00786422">
        <w:rPr>
          <w:rFonts w:ascii="Times New Roman" w:eastAsia="Times New Roman" w:hAnsi="Times New Roman" w:cs="Times New Roman"/>
          <w:sz w:val="24"/>
          <w:szCs w:val="24"/>
          <w:lang w:eastAsia="x-none"/>
        </w:rPr>
        <w:t>я</w:t>
      </w:r>
      <w:r w:rsidRPr="00786422">
        <w:rPr>
          <w:rFonts w:ascii="Times New Roman" w:eastAsia="Times New Roman" w:hAnsi="Times New Roman" w:cs="Times New Roman"/>
          <w:sz w:val="24"/>
          <w:szCs w:val="24"/>
          <w:lang w:val="x-none" w:eastAsia="x-none"/>
        </w:rPr>
        <w:t xml:space="preserve"> или бездействия </w:t>
      </w:r>
      <w:r w:rsidRPr="00786422">
        <w:rPr>
          <w:rFonts w:ascii="Times New Roman" w:eastAsia="Times New Roman" w:hAnsi="Times New Roman" w:cs="Times New Roman"/>
          <w:sz w:val="24"/>
          <w:szCs w:val="24"/>
          <w:lang w:eastAsia="x-none"/>
        </w:rPr>
        <w:t>должностных лиц ОМСУ/Организации,</w:t>
      </w:r>
      <w:r w:rsidRPr="00786422">
        <w:rPr>
          <w:rFonts w:ascii="Times New Roman" w:eastAsia="Times New Roman" w:hAnsi="Times New Roman" w:cs="Times New Roman"/>
          <w:sz w:val="24"/>
          <w:szCs w:val="24"/>
          <w:lang w:eastAsia="ru-RU"/>
        </w:rPr>
        <w:t xml:space="preserve"> </w:t>
      </w:r>
      <w:r w:rsidRPr="00786422">
        <w:rPr>
          <w:rFonts w:ascii="Times New Roman" w:eastAsia="Times New Roman" w:hAnsi="Times New Roman" w:cs="Times New Roman"/>
          <w:sz w:val="24"/>
          <w:szCs w:val="24"/>
          <w:lang w:eastAsia="x-none"/>
        </w:rPr>
        <w:t>поданных в установленном порядке.</w:t>
      </w:r>
    </w:p>
    <w:p w:rsidR="00A171ED" w:rsidRPr="00786422" w:rsidRDefault="00A171ED" w:rsidP="0078642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2.15.4. </w:t>
      </w:r>
      <w:r w:rsidRPr="00786422">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786422">
        <w:rPr>
          <w:rFonts w:ascii="Times New Roman" w:eastAsia="Times New Roman" w:hAnsi="Times New Roman" w:cs="Times New Roman"/>
          <w:iCs/>
          <w:sz w:val="24"/>
          <w:szCs w:val="24"/>
          <w:lang w:eastAsia="ru-RU"/>
        </w:rPr>
        <w:t>й</w:t>
      </w:r>
      <w:r w:rsidRPr="00786422">
        <w:rPr>
          <w:rFonts w:ascii="Times New Roman" w:eastAsia="Times New Roman" w:hAnsi="Times New Roman" w:cs="Times New Roman"/>
          <w:iCs/>
          <w:sz w:val="24"/>
          <w:szCs w:val="24"/>
          <w:lang w:eastAsia="ru-RU"/>
        </w:rPr>
        <w:t xml:space="preserve"> </w:t>
      </w:r>
      <w:r w:rsidR="005A5756" w:rsidRPr="00786422">
        <w:rPr>
          <w:rFonts w:ascii="Times New Roman" w:eastAsia="Times New Roman" w:hAnsi="Times New Roman" w:cs="Times New Roman"/>
          <w:iCs/>
          <w:sz w:val="24"/>
          <w:szCs w:val="24"/>
          <w:lang w:eastAsia="ru-RU"/>
        </w:rPr>
        <w:t>форме</w:t>
      </w:r>
      <w:r w:rsidRPr="00786422">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786422" w:rsidRDefault="003137FE" w:rsidP="0078642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786422">
        <w:rPr>
          <w:rFonts w:ascii="Times New Roman" w:eastAsia="Times New Roman" w:hAnsi="Times New Roman" w:cs="Times New Roman"/>
          <w:sz w:val="24"/>
          <w:szCs w:val="24"/>
          <w:lang w:eastAsia="ru-RU"/>
        </w:rPr>
        <w:t>2.1</w:t>
      </w:r>
      <w:r w:rsidR="000C6648" w:rsidRPr="00786422">
        <w:rPr>
          <w:rFonts w:ascii="Times New Roman" w:eastAsia="Times New Roman" w:hAnsi="Times New Roman" w:cs="Times New Roman"/>
          <w:sz w:val="24"/>
          <w:szCs w:val="24"/>
          <w:lang w:eastAsia="ru-RU"/>
        </w:rPr>
        <w:t>6</w:t>
      </w:r>
      <w:r w:rsidRPr="00786422">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86422" w:rsidRDefault="003137FE" w:rsidP="0078642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sz w:val="24"/>
          <w:szCs w:val="24"/>
          <w:lang w:eastAsia="ru-RU"/>
        </w:rPr>
        <w:t>2.1</w:t>
      </w:r>
      <w:r w:rsidR="000C6648" w:rsidRPr="00786422">
        <w:rPr>
          <w:rFonts w:ascii="Times New Roman" w:eastAsia="Times New Roman" w:hAnsi="Times New Roman" w:cs="Times New Roman"/>
          <w:sz w:val="24"/>
          <w:szCs w:val="24"/>
          <w:lang w:eastAsia="ru-RU"/>
        </w:rPr>
        <w:t>6</w:t>
      </w:r>
      <w:r w:rsidRPr="00786422">
        <w:rPr>
          <w:rFonts w:ascii="Times New Roman" w:eastAsia="Times New Roman" w:hAnsi="Times New Roman" w:cs="Times New Roman"/>
          <w:sz w:val="24"/>
          <w:szCs w:val="24"/>
          <w:lang w:eastAsia="ru-RU"/>
        </w:rPr>
        <w:t xml:space="preserve">.1. </w:t>
      </w:r>
      <w:bookmarkEnd w:id="4"/>
      <w:r w:rsidRPr="00786422">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xml:space="preserve"> и ОМСУ. </w:t>
      </w:r>
      <w:r w:rsidRPr="00786422">
        <w:rPr>
          <w:rFonts w:ascii="Times New Roman" w:eastAsia="Times New Roman" w:hAnsi="Times New Roman" w:cs="Times New Roman"/>
          <w:color w:val="000000"/>
          <w:sz w:val="24"/>
          <w:szCs w:val="24"/>
          <w:lang w:eastAsia="ru-RU"/>
        </w:rPr>
        <w:t xml:space="preserve">Предоставление </w:t>
      </w:r>
      <w:r w:rsidR="00B01E61" w:rsidRPr="00786422">
        <w:rPr>
          <w:rFonts w:ascii="Times New Roman" w:eastAsia="Times New Roman" w:hAnsi="Times New Roman" w:cs="Times New Roman"/>
          <w:color w:val="000000"/>
          <w:sz w:val="24"/>
          <w:szCs w:val="24"/>
          <w:lang w:eastAsia="ru-RU"/>
        </w:rPr>
        <w:t>муниципальной</w:t>
      </w:r>
      <w:r w:rsidRPr="00786422">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786422">
        <w:rPr>
          <w:rFonts w:ascii="Times New Roman" w:eastAsia="Times New Roman" w:hAnsi="Times New Roman" w:cs="Times New Roman"/>
          <w:color w:val="000000"/>
          <w:sz w:val="24"/>
          <w:szCs w:val="24"/>
          <w:lang w:eastAsia="ru-RU"/>
        </w:rPr>
        <w:t>«</w:t>
      </w:r>
      <w:r w:rsidRPr="00786422">
        <w:rPr>
          <w:rFonts w:ascii="Times New Roman" w:eastAsia="Times New Roman" w:hAnsi="Times New Roman" w:cs="Times New Roman"/>
          <w:color w:val="000000"/>
          <w:sz w:val="24"/>
          <w:szCs w:val="24"/>
          <w:lang w:eastAsia="ru-RU"/>
        </w:rPr>
        <w:t>МФЦ</w:t>
      </w:r>
      <w:r w:rsidR="000D50C2" w:rsidRPr="00786422">
        <w:rPr>
          <w:rFonts w:ascii="Times New Roman" w:eastAsia="Times New Roman" w:hAnsi="Times New Roman" w:cs="Times New Roman"/>
          <w:color w:val="000000"/>
          <w:sz w:val="24"/>
          <w:szCs w:val="24"/>
          <w:lang w:eastAsia="ru-RU"/>
        </w:rPr>
        <w:t>»</w:t>
      </w:r>
      <w:r w:rsidRPr="00786422">
        <w:rPr>
          <w:rFonts w:ascii="Times New Roman" w:eastAsia="Times New Roman" w:hAnsi="Times New Roman" w:cs="Times New Roman"/>
          <w:color w:val="000000"/>
          <w:sz w:val="24"/>
          <w:szCs w:val="24"/>
          <w:lang w:eastAsia="ru-RU"/>
        </w:rPr>
        <w:t xml:space="preserve"> и иным МФЦ. </w:t>
      </w:r>
    </w:p>
    <w:p w:rsidR="003137FE" w:rsidRPr="00786422" w:rsidRDefault="003137FE" w:rsidP="00786422">
      <w:pPr>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2.1</w:t>
      </w:r>
      <w:r w:rsidR="000C6648" w:rsidRPr="00786422">
        <w:rPr>
          <w:rFonts w:ascii="Times New Roman" w:eastAsia="Times New Roman" w:hAnsi="Times New Roman" w:cs="Times New Roman"/>
          <w:sz w:val="24"/>
          <w:szCs w:val="24"/>
          <w:lang w:eastAsia="ru-RU"/>
        </w:rPr>
        <w:t>6</w:t>
      </w:r>
      <w:r w:rsidRPr="00786422">
        <w:rPr>
          <w:rFonts w:ascii="Times New Roman" w:eastAsia="Times New Roman" w:hAnsi="Times New Roman" w:cs="Times New Roman"/>
          <w:sz w:val="24"/>
          <w:szCs w:val="24"/>
          <w:lang w:eastAsia="ru-RU"/>
        </w:rPr>
        <w:t xml:space="preserve">.2. Предоставление </w:t>
      </w:r>
      <w:r w:rsidR="00B01E61"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в электронно</w:t>
      </w:r>
      <w:r w:rsidR="005A5756" w:rsidRPr="00786422">
        <w:rPr>
          <w:rFonts w:ascii="Times New Roman" w:eastAsia="Times New Roman" w:hAnsi="Times New Roman" w:cs="Times New Roman"/>
          <w:sz w:val="24"/>
          <w:szCs w:val="24"/>
          <w:lang w:eastAsia="ru-RU"/>
        </w:rPr>
        <w:t>й</w:t>
      </w:r>
      <w:r w:rsidRPr="00786422">
        <w:rPr>
          <w:rFonts w:ascii="Times New Roman" w:eastAsia="Times New Roman" w:hAnsi="Times New Roman" w:cs="Times New Roman"/>
          <w:sz w:val="24"/>
          <w:szCs w:val="24"/>
          <w:lang w:eastAsia="ru-RU"/>
        </w:rPr>
        <w:t xml:space="preserve"> </w:t>
      </w:r>
      <w:r w:rsidR="005A5756" w:rsidRPr="00786422">
        <w:rPr>
          <w:rFonts w:ascii="Times New Roman" w:eastAsia="Times New Roman" w:hAnsi="Times New Roman" w:cs="Times New Roman"/>
          <w:sz w:val="24"/>
          <w:szCs w:val="24"/>
          <w:lang w:eastAsia="ru-RU"/>
        </w:rPr>
        <w:t>форме</w:t>
      </w:r>
      <w:r w:rsidRPr="00786422">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786422" w:rsidRDefault="00D848A3" w:rsidP="00786422">
      <w:pPr>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786422" w:rsidRDefault="00F319CF" w:rsidP="00786422">
      <w:pPr>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786422">
        <w:rPr>
          <w:rFonts w:ascii="Times New Roman" w:eastAsia="Times New Roman" w:hAnsi="Times New Roman" w:cs="Times New Roman"/>
          <w:sz w:val="24"/>
          <w:szCs w:val="24"/>
          <w:lang w:eastAsia="ru-RU"/>
        </w:rPr>
        <w:t xml:space="preserve">не </w:t>
      </w:r>
      <w:r w:rsidRPr="00786422">
        <w:rPr>
          <w:rFonts w:ascii="Times New Roman" w:eastAsia="Times New Roman" w:hAnsi="Times New Roman" w:cs="Times New Roman"/>
          <w:sz w:val="24"/>
          <w:szCs w:val="24"/>
          <w:lang w:eastAsia="ru-RU"/>
        </w:rPr>
        <w:t>предусмотрено.</w:t>
      </w:r>
    </w:p>
    <w:p w:rsidR="00FE4109" w:rsidRDefault="00F319CF" w:rsidP="00F51EEC">
      <w:pPr>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2.17.</w:t>
      </w:r>
      <w:r w:rsidR="00DE27A8" w:rsidRPr="00786422">
        <w:rPr>
          <w:rFonts w:ascii="Times New Roman" w:eastAsia="Times New Roman" w:hAnsi="Times New Roman" w:cs="Times New Roman"/>
          <w:sz w:val="24"/>
          <w:szCs w:val="24"/>
          <w:lang w:eastAsia="ru-RU"/>
        </w:rPr>
        <w:t>2</w:t>
      </w:r>
      <w:r w:rsidRPr="00786422">
        <w:rPr>
          <w:rFonts w:ascii="Times New Roman" w:eastAsia="Times New Roman" w:hAnsi="Times New Roman" w:cs="Times New Roman"/>
          <w:sz w:val="24"/>
          <w:szCs w:val="24"/>
          <w:lang w:eastAsia="ru-RU"/>
        </w:rPr>
        <w:t xml:space="preserve">. Предоставление </w:t>
      </w:r>
      <w:r w:rsidR="00FE4109"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51EEC" w:rsidRPr="00786422" w:rsidRDefault="00F51EEC" w:rsidP="00F51EEC">
      <w:pPr>
        <w:spacing w:after="0" w:line="240" w:lineRule="auto"/>
        <w:ind w:firstLine="709"/>
        <w:jc w:val="both"/>
        <w:rPr>
          <w:rFonts w:ascii="Times New Roman" w:eastAsia="Times New Roman" w:hAnsi="Times New Roman" w:cs="Times New Roman"/>
          <w:sz w:val="24"/>
          <w:szCs w:val="24"/>
          <w:lang w:eastAsia="ru-RU"/>
        </w:rPr>
      </w:pPr>
    </w:p>
    <w:p w:rsidR="00B01E61" w:rsidRPr="00786422" w:rsidRDefault="000C0EEB" w:rsidP="0078642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786422">
        <w:rPr>
          <w:rFonts w:ascii="Times New Roman" w:eastAsia="Times New Roman" w:hAnsi="Times New Roman" w:cs="Times New Roman"/>
          <w:b/>
          <w:bCs/>
          <w:sz w:val="24"/>
          <w:szCs w:val="24"/>
          <w:lang w:val="en-US" w:eastAsia="ru-RU"/>
        </w:rPr>
        <w:lastRenderedPageBreak/>
        <w:t>III</w:t>
      </w:r>
      <w:r w:rsidR="00B01E61" w:rsidRPr="00786422">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786422" w:rsidRDefault="008C293C" w:rsidP="0078642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786422" w:rsidRDefault="00B01E61" w:rsidP="00786422">
      <w:pPr>
        <w:spacing w:after="0" w:line="240" w:lineRule="auto"/>
        <w:ind w:firstLine="567"/>
        <w:jc w:val="both"/>
        <w:rPr>
          <w:rFonts w:ascii="Times New Roman" w:hAnsi="Times New Roman" w:cs="Times New Roman"/>
          <w:b/>
          <w:bCs/>
          <w:sz w:val="24"/>
          <w:szCs w:val="24"/>
          <w:lang w:eastAsia="ru-RU"/>
        </w:rPr>
      </w:pPr>
      <w:r w:rsidRPr="00786422">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786422" w:rsidRDefault="00206B1B" w:rsidP="00786422">
      <w:pPr>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3.1.1 </w:t>
      </w:r>
      <w:r w:rsidR="00B01E61" w:rsidRPr="00786422">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786422">
        <w:rPr>
          <w:rFonts w:ascii="Times New Roman" w:hAnsi="Times New Roman" w:cs="Times New Roman"/>
          <w:sz w:val="24"/>
          <w:szCs w:val="24"/>
          <w:lang w:eastAsia="ru-RU"/>
        </w:rPr>
        <w:t>, указанной в п. 1.2.1.</w:t>
      </w:r>
      <w:r w:rsidR="00B01E61" w:rsidRPr="00786422">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786422" w:rsidRDefault="00314DCE" w:rsidP="00786422">
      <w:pPr>
        <w:spacing w:after="0" w:line="240" w:lineRule="auto"/>
        <w:ind w:left="709"/>
        <w:jc w:val="both"/>
        <w:rPr>
          <w:rFonts w:ascii="Times New Roman" w:hAnsi="Times New Roman" w:cs="Times New Roman"/>
          <w:sz w:val="24"/>
          <w:szCs w:val="24"/>
          <w:lang w:eastAsia="ru-RU"/>
        </w:rPr>
      </w:pPr>
      <w:r w:rsidRPr="00786422">
        <w:rPr>
          <w:rFonts w:ascii="Times New Roman" w:hAnsi="Times New Roman" w:cs="Times New Roman"/>
          <w:sz w:val="24"/>
          <w:szCs w:val="24"/>
        </w:rPr>
        <w:t xml:space="preserve">1. </w:t>
      </w:r>
      <w:r w:rsidR="00845C8D" w:rsidRPr="00786422">
        <w:rPr>
          <w:rFonts w:ascii="Times New Roman" w:hAnsi="Times New Roman" w:cs="Times New Roman"/>
          <w:sz w:val="24"/>
          <w:szCs w:val="24"/>
        </w:rPr>
        <w:tab/>
      </w:r>
      <w:r w:rsidR="002735D7" w:rsidRPr="00786422">
        <w:rPr>
          <w:rFonts w:ascii="Times New Roman" w:hAnsi="Times New Roman" w:cs="Times New Roman"/>
          <w:sz w:val="24"/>
          <w:szCs w:val="24"/>
        </w:rPr>
        <w:t xml:space="preserve">прием </w:t>
      </w:r>
      <w:r w:rsidR="00B01E61" w:rsidRPr="00786422">
        <w:rPr>
          <w:rFonts w:ascii="Times New Roman" w:hAnsi="Times New Roman" w:cs="Times New Roman"/>
          <w:sz w:val="24"/>
          <w:szCs w:val="24"/>
        </w:rPr>
        <w:t xml:space="preserve">и регистрация заявления и представленных документов </w:t>
      </w:r>
      <w:r w:rsidR="00236F91" w:rsidRPr="00786422">
        <w:rPr>
          <w:rFonts w:ascii="Times New Roman" w:hAnsi="Times New Roman" w:cs="Times New Roman"/>
          <w:sz w:val="24"/>
          <w:szCs w:val="24"/>
        </w:rPr>
        <w:t>по форме согласно приложению№ 1</w:t>
      </w:r>
      <w:r w:rsidR="008C293C" w:rsidRPr="00786422">
        <w:rPr>
          <w:rFonts w:ascii="Times New Roman" w:hAnsi="Times New Roman" w:cs="Times New Roman"/>
          <w:sz w:val="24"/>
          <w:szCs w:val="24"/>
        </w:rPr>
        <w:t xml:space="preserve"> </w:t>
      </w:r>
      <w:r w:rsidR="00236F91" w:rsidRPr="00786422">
        <w:rPr>
          <w:rFonts w:ascii="Times New Roman" w:hAnsi="Times New Roman" w:cs="Times New Roman"/>
          <w:sz w:val="24"/>
          <w:szCs w:val="24"/>
        </w:rPr>
        <w:t>к настоящему регламенту</w:t>
      </w:r>
      <w:r w:rsidR="00B01E61" w:rsidRPr="00786422">
        <w:rPr>
          <w:rFonts w:ascii="Times New Roman" w:hAnsi="Times New Roman" w:cs="Times New Roman"/>
          <w:sz w:val="24"/>
          <w:szCs w:val="24"/>
        </w:rPr>
        <w:t>– 1 рабочий день;</w:t>
      </w:r>
    </w:p>
    <w:p w:rsidR="008C293C" w:rsidRPr="00786422" w:rsidRDefault="00314DCE" w:rsidP="00786422">
      <w:pPr>
        <w:spacing w:after="0" w:line="240" w:lineRule="auto"/>
        <w:ind w:left="709"/>
        <w:jc w:val="both"/>
        <w:rPr>
          <w:rFonts w:ascii="Times New Roman" w:hAnsi="Times New Roman" w:cs="Times New Roman"/>
          <w:sz w:val="24"/>
          <w:szCs w:val="24"/>
        </w:rPr>
      </w:pPr>
      <w:r w:rsidRPr="00786422">
        <w:rPr>
          <w:rFonts w:ascii="Times New Roman" w:hAnsi="Times New Roman" w:cs="Times New Roman"/>
          <w:sz w:val="24"/>
          <w:szCs w:val="24"/>
        </w:rPr>
        <w:t xml:space="preserve">2. </w:t>
      </w:r>
      <w:r w:rsidR="00845C8D" w:rsidRPr="00786422">
        <w:rPr>
          <w:rFonts w:ascii="Times New Roman" w:hAnsi="Times New Roman" w:cs="Times New Roman"/>
          <w:sz w:val="24"/>
          <w:szCs w:val="24"/>
        </w:rPr>
        <w:tab/>
      </w:r>
      <w:r w:rsidR="00236F91" w:rsidRPr="00786422">
        <w:rPr>
          <w:rFonts w:ascii="Times New Roman" w:hAnsi="Times New Roman" w:cs="Times New Roman"/>
          <w:sz w:val="24"/>
          <w:szCs w:val="24"/>
        </w:rPr>
        <w:t>рассмотрение докуме</w:t>
      </w:r>
      <w:r w:rsidR="00F51EEC">
        <w:rPr>
          <w:rFonts w:ascii="Times New Roman" w:hAnsi="Times New Roman" w:cs="Times New Roman"/>
          <w:sz w:val="24"/>
          <w:szCs w:val="24"/>
        </w:rPr>
        <w:t xml:space="preserve">нтов об оказании муниципальной </w:t>
      </w:r>
      <w:r w:rsidR="00236F91" w:rsidRPr="00786422">
        <w:rPr>
          <w:rFonts w:ascii="Times New Roman" w:hAnsi="Times New Roman" w:cs="Times New Roman"/>
          <w:sz w:val="24"/>
          <w:szCs w:val="24"/>
        </w:rPr>
        <w:t>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786422">
        <w:rPr>
          <w:rFonts w:ascii="Times New Roman" w:hAnsi="Times New Roman" w:cs="Times New Roman"/>
          <w:sz w:val="24"/>
          <w:szCs w:val="24"/>
        </w:rPr>
        <w:t xml:space="preserve"> - </w:t>
      </w:r>
      <w:r w:rsidR="00236F91" w:rsidRPr="00786422">
        <w:rPr>
          <w:rFonts w:ascii="Times New Roman" w:hAnsi="Times New Roman" w:cs="Times New Roman"/>
          <w:sz w:val="24"/>
          <w:szCs w:val="24"/>
        </w:rPr>
        <w:t xml:space="preserve"> 5 рабочих дней </w:t>
      </w:r>
      <w:r w:rsidR="00C6328C" w:rsidRPr="00786422">
        <w:rPr>
          <w:rFonts w:ascii="Times New Roman" w:hAnsi="Times New Roman" w:cs="Times New Roman"/>
          <w:sz w:val="24"/>
          <w:szCs w:val="24"/>
        </w:rPr>
        <w:t xml:space="preserve"> </w:t>
      </w:r>
    </w:p>
    <w:p w:rsidR="00236F91" w:rsidRPr="00786422" w:rsidRDefault="00314DCE" w:rsidP="00786422">
      <w:pPr>
        <w:spacing w:after="0" w:line="240" w:lineRule="auto"/>
        <w:ind w:left="709"/>
        <w:jc w:val="both"/>
        <w:rPr>
          <w:rFonts w:ascii="Times New Roman" w:hAnsi="Times New Roman" w:cs="Times New Roman"/>
          <w:sz w:val="24"/>
          <w:szCs w:val="24"/>
        </w:rPr>
      </w:pPr>
      <w:r w:rsidRPr="00786422">
        <w:rPr>
          <w:rFonts w:ascii="Times New Roman" w:hAnsi="Times New Roman" w:cs="Times New Roman"/>
          <w:sz w:val="24"/>
          <w:szCs w:val="24"/>
        </w:rPr>
        <w:t xml:space="preserve">3. </w:t>
      </w:r>
      <w:r w:rsidR="00845C8D" w:rsidRPr="00786422">
        <w:rPr>
          <w:rFonts w:ascii="Times New Roman" w:hAnsi="Times New Roman" w:cs="Times New Roman"/>
          <w:sz w:val="24"/>
          <w:szCs w:val="24"/>
        </w:rPr>
        <w:tab/>
      </w:r>
      <w:r w:rsidR="00DC4C38" w:rsidRPr="00786422">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786422">
        <w:rPr>
          <w:rFonts w:ascii="Times New Roman" w:hAnsi="Times New Roman" w:cs="Times New Roman"/>
          <w:sz w:val="24"/>
          <w:szCs w:val="24"/>
        </w:rPr>
        <w:t xml:space="preserve"> по форме согласно приложениям №</w:t>
      </w:r>
      <w:r w:rsidR="00A75B41" w:rsidRPr="00786422">
        <w:rPr>
          <w:rFonts w:ascii="Times New Roman" w:hAnsi="Times New Roman" w:cs="Times New Roman"/>
          <w:sz w:val="24"/>
          <w:szCs w:val="24"/>
        </w:rPr>
        <w:t xml:space="preserve"> </w:t>
      </w:r>
      <w:r w:rsidR="00371569" w:rsidRPr="00786422">
        <w:rPr>
          <w:rFonts w:ascii="Times New Roman" w:hAnsi="Times New Roman" w:cs="Times New Roman"/>
          <w:sz w:val="24"/>
          <w:szCs w:val="24"/>
        </w:rPr>
        <w:t>4.1,</w:t>
      </w:r>
      <w:r w:rsidR="00A75B41" w:rsidRPr="00786422">
        <w:rPr>
          <w:rFonts w:ascii="Times New Roman" w:hAnsi="Times New Roman" w:cs="Times New Roman"/>
          <w:sz w:val="24"/>
          <w:szCs w:val="24"/>
        </w:rPr>
        <w:t xml:space="preserve"> </w:t>
      </w:r>
      <w:r w:rsidR="00371569" w:rsidRPr="00786422">
        <w:rPr>
          <w:rFonts w:ascii="Times New Roman" w:hAnsi="Times New Roman" w:cs="Times New Roman"/>
          <w:sz w:val="24"/>
          <w:szCs w:val="24"/>
        </w:rPr>
        <w:t>4.2</w:t>
      </w:r>
      <w:r w:rsidR="00A75B41" w:rsidRPr="00786422">
        <w:rPr>
          <w:rFonts w:ascii="Times New Roman" w:hAnsi="Times New Roman" w:cs="Times New Roman"/>
          <w:sz w:val="24"/>
          <w:szCs w:val="24"/>
        </w:rPr>
        <w:t xml:space="preserve"> </w:t>
      </w:r>
      <w:r w:rsidR="00236F91" w:rsidRPr="00786422">
        <w:rPr>
          <w:rFonts w:ascii="Times New Roman" w:hAnsi="Times New Roman" w:cs="Times New Roman"/>
          <w:sz w:val="24"/>
          <w:szCs w:val="24"/>
        </w:rPr>
        <w:t xml:space="preserve">к настоящему регламенту – </w:t>
      </w:r>
      <w:r w:rsidR="003D6BD9" w:rsidRPr="00786422">
        <w:rPr>
          <w:rFonts w:ascii="Times New Roman" w:hAnsi="Times New Roman" w:cs="Times New Roman"/>
          <w:sz w:val="24"/>
          <w:szCs w:val="24"/>
        </w:rPr>
        <w:t>3</w:t>
      </w:r>
      <w:r w:rsidR="00236F91" w:rsidRPr="00786422">
        <w:rPr>
          <w:rFonts w:ascii="Times New Roman" w:hAnsi="Times New Roman" w:cs="Times New Roman"/>
          <w:sz w:val="24"/>
          <w:szCs w:val="24"/>
        </w:rPr>
        <w:t xml:space="preserve"> рабочих дня;</w:t>
      </w:r>
    </w:p>
    <w:p w:rsidR="00B01E61" w:rsidRPr="00786422" w:rsidRDefault="00314DCE" w:rsidP="00786422">
      <w:pPr>
        <w:spacing w:after="0" w:line="240" w:lineRule="auto"/>
        <w:ind w:left="709"/>
        <w:jc w:val="both"/>
        <w:rPr>
          <w:rFonts w:ascii="Times New Roman" w:hAnsi="Times New Roman" w:cs="Times New Roman"/>
          <w:sz w:val="24"/>
          <w:szCs w:val="24"/>
        </w:rPr>
      </w:pPr>
      <w:r w:rsidRPr="00786422">
        <w:rPr>
          <w:rFonts w:ascii="Times New Roman" w:hAnsi="Times New Roman" w:cs="Times New Roman"/>
          <w:sz w:val="24"/>
          <w:szCs w:val="24"/>
        </w:rPr>
        <w:t xml:space="preserve">4. </w:t>
      </w:r>
      <w:r w:rsidR="00845C8D" w:rsidRPr="00786422">
        <w:rPr>
          <w:rFonts w:ascii="Times New Roman" w:hAnsi="Times New Roman" w:cs="Times New Roman"/>
          <w:sz w:val="24"/>
          <w:szCs w:val="24"/>
        </w:rPr>
        <w:tab/>
      </w:r>
      <w:r w:rsidR="00206B1B" w:rsidRPr="00786422">
        <w:rPr>
          <w:rFonts w:ascii="Times New Roman" w:hAnsi="Times New Roman" w:cs="Times New Roman"/>
          <w:sz w:val="24"/>
          <w:szCs w:val="24"/>
        </w:rPr>
        <w:t xml:space="preserve">информирование граждан о принятом решении, </w:t>
      </w:r>
      <w:r w:rsidR="00B01E61" w:rsidRPr="00786422">
        <w:rPr>
          <w:rFonts w:ascii="Times New Roman" w:hAnsi="Times New Roman" w:cs="Times New Roman"/>
          <w:sz w:val="24"/>
          <w:szCs w:val="24"/>
        </w:rPr>
        <w:t>выдача оформленного решения и формирование учетного дела</w:t>
      </w:r>
      <w:r w:rsidR="00D3270D" w:rsidRPr="00786422">
        <w:rPr>
          <w:rFonts w:ascii="Times New Roman" w:hAnsi="Times New Roman" w:cs="Times New Roman"/>
          <w:sz w:val="24"/>
          <w:szCs w:val="24"/>
        </w:rPr>
        <w:t>/</w:t>
      </w:r>
      <w:r w:rsidR="00D3270D" w:rsidRPr="00786422">
        <w:rPr>
          <w:rFonts w:ascii="Times New Roman" w:hAnsi="Times New Roman" w:cs="Times New Roman"/>
          <w:sz w:val="24"/>
          <w:szCs w:val="24"/>
          <w:lang w:eastAsia="ru-RU"/>
        </w:rPr>
        <w:t>реестровой записи в информационной системе</w:t>
      </w:r>
      <w:r w:rsidR="00D3270D" w:rsidRPr="00786422">
        <w:rPr>
          <w:rFonts w:ascii="Times New Roman" w:hAnsi="Times New Roman" w:cs="Times New Roman"/>
          <w:color w:val="000000"/>
          <w:sz w:val="24"/>
          <w:szCs w:val="24"/>
        </w:rPr>
        <w:t xml:space="preserve"> (при технической реализации)</w:t>
      </w:r>
      <w:r w:rsidR="008C293C" w:rsidRPr="00786422">
        <w:rPr>
          <w:rFonts w:ascii="Times New Roman" w:hAnsi="Times New Roman" w:cs="Times New Roman"/>
          <w:sz w:val="24"/>
          <w:szCs w:val="24"/>
        </w:rPr>
        <w:t xml:space="preserve"> </w:t>
      </w:r>
      <w:r w:rsidR="00B01E61" w:rsidRPr="00786422">
        <w:rPr>
          <w:rFonts w:ascii="Times New Roman" w:hAnsi="Times New Roman" w:cs="Times New Roman"/>
          <w:sz w:val="24"/>
          <w:szCs w:val="24"/>
        </w:rPr>
        <w:t>гражданина</w:t>
      </w:r>
      <w:r w:rsidR="009A2DC9" w:rsidRPr="00786422">
        <w:rPr>
          <w:rFonts w:ascii="Times New Roman" w:hAnsi="Times New Roman" w:cs="Times New Roman"/>
          <w:sz w:val="24"/>
          <w:szCs w:val="24"/>
        </w:rPr>
        <w:t>,</w:t>
      </w:r>
      <w:r w:rsidR="00B01E61" w:rsidRPr="00786422">
        <w:rPr>
          <w:rFonts w:ascii="Times New Roman" w:hAnsi="Times New Roman" w:cs="Times New Roman"/>
          <w:sz w:val="24"/>
          <w:szCs w:val="24"/>
        </w:rPr>
        <w:t xml:space="preserve"> принятого на учет в качестве нуждающихся в жилых помещениях –</w:t>
      </w:r>
      <w:r w:rsidR="002735D7" w:rsidRPr="00786422">
        <w:rPr>
          <w:rFonts w:ascii="Times New Roman" w:hAnsi="Times New Roman" w:cs="Times New Roman"/>
          <w:sz w:val="24"/>
          <w:szCs w:val="24"/>
        </w:rPr>
        <w:t xml:space="preserve"> </w:t>
      </w:r>
      <w:r w:rsidR="00FE4109" w:rsidRPr="00786422">
        <w:rPr>
          <w:rFonts w:ascii="Times New Roman" w:hAnsi="Times New Roman" w:cs="Times New Roman"/>
          <w:sz w:val="24"/>
          <w:szCs w:val="24"/>
        </w:rPr>
        <w:t>1</w:t>
      </w:r>
      <w:r w:rsidR="003D6BD9" w:rsidRPr="00786422">
        <w:rPr>
          <w:rFonts w:ascii="Times New Roman" w:hAnsi="Times New Roman" w:cs="Times New Roman"/>
          <w:sz w:val="24"/>
          <w:szCs w:val="24"/>
        </w:rPr>
        <w:t xml:space="preserve"> </w:t>
      </w:r>
      <w:r w:rsidR="00B01E61" w:rsidRPr="00786422">
        <w:rPr>
          <w:rFonts w:ascii="Times New Roman" w:hAnsi="Times New Roman" w:cs="Times New Roman"/>
          <w:sz w:val="24"/>
          <w:szCs w:val="24"/>
        </w:rPr>
        <w:t>рабочи</w:t>
      </w:r>
      <w:r w:rsidR="00FE4109" w:rsidRPr="00786422">
        <w:rPr>
          <w:rFonts w:ascii="Times New Roman" w:hAnsi="Times New Roman" w:cs="Times New Roman"/>
          <w:sz w:val="24"/>
          <w:szCs w:val="24"/>
        </w:rPr>
        <w:t>й</w:t>
      </w:r>
      <w:r w:rsidR="00B01E61" w:rsidRPr="00786422">
        <w:rPr>
          <w:rFonts w:ascii="Times New Roman" w:hAnsi="Times New Roman" w:cs="Times New Roman"/>
          <w:sz w:val="24"/>
          <w:szCs w:val="24"/>
        </w:rPr>
        <w:t xml:space="preserve"> </w:t>
      </w:r>
      <w:r w:rsidR="00845C8D" w:rsidRPr="00786422">
        <w:rPr>
          <w:rFonts w:ascii="Times New Roman" w:hAnsi="Times New Roman" w:cs="Times New Roman"/>
          <w:sz w:val="24"/>
          <w:szCs w:val="24"/>
        </w:rPr>
        <w:t>д</w:t>
      </w:r>
      <w:r w:rsidR="00FE4109" w:rsidRPr="00786422">
        <w:rPr>
          <w:rFonts w:ascii="Times New Roman" w:hAnsi="Times New Roman" w:cs="Times New Roman"/>
          <w:sz w:val="24"/>
          <w:szCs w:val="24"/>
        </w:rPr>
        <w:t>ень</w:t>
      </w:r>
      <w:r w:rsidR="00B01E61" w:rsidRPr="00786422">
        <w:rPr>
          <w:rFonts w:ascii="Times New Roman" w:hAnsi="Times New Roman" w:cs="Times New Roman"/>
          <w:sz w:val="24"/>
          <w:szCs w:val="24"/>
        </w:rPr>
        <w:t>.</w:t>
      </w:r>
      <w:r w:rsidR="00EF0877" w:rsidRPr="00786422">
        <w:rPr>
          <w:rFonts w:ascii="Times New Roman" w:hAnsi="Times New Roman" w:cs="Times New Roman"/>
          <w:sz w:val="24"/>
          <w:szCs w:val="24"/>
        </w:rPr>
        <w:t xml:space="preserve"> </w:t>
      </w:r>
    </w:p>
    <w:p w:rsidR="008C293C" w:rsidRPr="00786422" w:rsidRDefault="00206B1B" w:rsidP="00786422">
      <w:pPr>
        <w:spacing w:after="0" w:line="240" w:lineRule="auto"/>
        <w:ind w:firstLine="708"/>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3.1.1.2 </w:t>
      </w:r>
      <w:r w:rsidR="008C293C" w:rsidRPr="00786422">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786422" w:rsidRDefault="00314DCE" w:rsidP="00786422">
      <w:pPr>
        <w:spacing w:after="0" w:line="240" w:lineRule="auto"/>
        <w:ind w:left="709"/>
        <w:jc w:val="both"/>
        <w:rPr>
          <w:rFonts w:ascii="Times New Roman" w:hAnsi="Times New Roman" w:cs="Times New Roman"/>
          <w:sz w:val="24"/>
          <w:szCs w:val="24"/>
          <w:lang w:eastAsia="ru-RU"/>
        </w:rPr>
      </w:pPr>
      <w:r w:rsidRPr="00786422">
        <w:rPr>
          <w:rFonts w:ascii="Times New Roman" w:hAnsi="Times New Roman" w:cs="Times New Roman"/>
          <w:sz w:val="24"/>
          <w:szCs w:val="24"/>
        </w:rPr>
        <w:t>1.</w:t>
      </w:r>
      <w:r w:rsidR="00845C8D" w:rsidRPr="00786422">
        <w:rPr>
          <w:rFonts w:ascii="Times New Roman" w:hAnsi="Times New Roman" w:cs="Times New Roman"/>
          <w:sz w:val="24"/>
          <w:szCs w:val="24"/>
        </w:rPr>
        <w:tab/>
      </w:r>
      <w:r w:rsidR="008C293C" w:rsidRPr="00786422">
        <w:rPr>
          <w:rFonts w:ascii="Times New Roman" w:hAnsi="Times New Roman" w:cs="Times New Roman"/>
          <w:sz w:val="24"/>
          <w:szCs w:val="24"/>
        </w:rPr>
        <w:t>прием и регистрация заявления по форме согласно приложению</w:t>
      </w:r>
      <w:r w:rsidR="006A501C" w:rsidRPr="00786422">
        <w:rPr>
          <w:rFonts w:ascii="Times New Roman" w:hAnsi="Times New Roman" w:cs="Times New Roman"/>
          <w:sz w:val="24"/>
          <w:szCs w:val="24"/>
        </w:rPr>
        <w:t xml:space="preserve"> </w:t>
      </w:r>
      <w:r w:rsidR="008C293C" w:rsidRPr="00786422">
        <w:rPr>
          <w:rFonts w:ascii="Times New Roman" w:hAnsi="Times New Roman" w:cs="Times New Roman"/>
          <w:sz w:val="24"/>
          <w:szCs w:val="24"/>
        </w:rPr>
        <w:t xml:space="preserve">№ </w:t>
      </w:r>
      <w:r w:rsidR="00C650D5" w:rsidRPr="00786422">
        <w:rPr>
          <w:rFonts w:ascii="Times New Roman" w:hAnsi="Times New Roman" w:cs="Times New Roman"/>
          <w:sz w:val="24"/>
          <w:szCs w:val="24"/>
        </w:rPr>
        <w:t>2</w:t>
      </w:r>
      <w:r w:rsidR="008C293C" w:rsidRPr="00786422">
        <w:rPr>
          <w:rFonts w:ascii="Times New Roman" w:hAnsi="Times New Roman" w:cs="Times New Roman"/>
          <w:sz w:val="24"/>
          <w:szCs w:val="24"/>
        </w:rPr>
        <w:t xml:space="preserve"> к настоящему регламенту– 1 рабочий день;</w:t>
      </w:r>
    </w:p>
    <w:p w:rsidR="006A501C" w:rsidRPr="00786422" w:rsidRDefault="00314DCE" w:rsidP="00786422">
      <w:pPr>
        <w:spacing w:after="0" w:line="240" w:lineRule="auto"/>
        <w:ind w:left="709"/>
        <w:jc w:val="both"/>
        <w:rPr>
          <w:rFonts w:ascii="Times New Roman" w:hAnsi="Times New Roman" w:cs="Times New Roman"/>
          <w:sz w:val="24"/>
          <w:szCs w:val="24"/>
        </w:rPr>
      </w:pPr>
      <w:r w:rsidRPr="00786422">
        <w:rPr>
          <w:rFonts w:ascii="Times New Roman" w:hAnsi="Times New Roman" w:cs="Times New Roman"/>
          <w:sz w:val="24"/>
          <w:szCs w:val="24"/>
        </w:rPr>
        <w:t>2.</w:t>
      </w:r>
      <w:r w:rsidR="00845C8D" w:rsidRPr="00786422">
        <w:rPr>
          <w:rFonts w:ascii="Times New Roman" w:hAnsi="Times New Roman" w:cs="Times New Roman"/>
          <w:sz w:val="24"/>
          <w:szCs w:val="24"/>
        </w:rPr>
        <w:tab/>
      </w:r>
      <w:r w:rsidR="006A501C" w:rsidRPr="00786422">
        <w:rPr>
          <w:rFonts w:ascii="Times New Roman" w:hAnsi="Times New Roman" w:cs="Times New Roman"/>
          <w:sz w:val="24"/>
          <w:szCs w:val="24"/>
        </w:rPr>
        <w:t>рассмотрение заявления</w:t>
      </w:r>
      <w:r w:rsidR="006A501C" w:rsidRPr="00786422">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786422">
        <w:rPr>
          <w:rFonts w:ascii="Times New Roman" w:hAnsi="Times New Roman" w:cs="Times New Roman"/>
          <w:sz w:val="24"/>
          <w:szCs w:val="24"/>
        </w:rPr>
        <w:t xml:space="preserve"> </w:t>
      </w:r>
      <w:r w:rsidR="00371569" w:rsidRPr="00786422">
        <w:rPr>
          <w:rFonts w:ascii="Times New Roman" w:hAnsi="Times New Roman" w:cs="Times New Roman"/>
          <w:sz w:val="24"/>
          <w:szCs w:val="24"/>
          <w:lang w:eastAsia="ru-RU"/>
        </w:rPr>
        <w:t>по форме согласно приложениям №</w:t>
      </w:r>
      <w:r w:rsidR="00A75B41" w:rsidRPr="00786422">
        <w:rPr>
          <w:rFonts w:ascii="Times New Roman" w:hAnsi="Times New Roman" w:cs="Times New Roman"/>
          <w:sz w:val="24"/>
          <w:szCs w:val="24"/>
          <w:lang w:eastAsia="ru-RU"/>
        </w:rPr>
        <w:t xml:space="preserve"> </w:t>
      </w:r>
      <w:r w:rsidR="00371569" w:rsidRPr="00786422">
        <w:rPr>
          <w:rFonts w:ascii="Times New Roman" w:hAnsi="Times New Roman" w:cs="Times New Roman"/>
          <w:sz w:val="24"/>
          <w:szCs w:val="24"/>
          <w:lang w:eastAsia="ru-RU"/>
        </w:rPr>
        <w:t xml:space="preserve">5.1, 5.2 к настоящему регламенту </w:t>
      </w:r>
      <w:r w:rsidR="008C293C" w:rsidRPr="00786422">
        <w:rPr>
          <w:rFonts w:ascii="Times New Roman" w:hAnsi="Times New Roman" w:cs="Times New Roman"/>
          <w:sz w:val="24"/>
          <w:szCs w:val="24"/>
        </w:rPr>
        <w:t xml:space="preserve">– </w:t>
      </w:r>
      <w:r w:rsidR="00845C8D" w:rsidRPr="00786422">
        <w:rPr>
          <w:rFonts w:ascii="Times New Roman" w:hAnsi="Times New Roman" w:cs="Times New Roman"/>
          <w:sz w:val="24"/>
          <w:szCs w:val="24"/>
        </w:rPr>
        <w:t>2</w:t>
      </w:r>
      <w:r w:rsidR="006A501C" w:rsidRPr="00786422">
        <w:rPr>
          <w:rFonts w:ascii="Times New Roman" w:hAnsi="Times New Roman" w:cs="Times New Roman"/>
          <w:sz w:val="24"/>
          <w:szCs w:val="24"/>
        </w:rPr>
        <w:t xml:space="preserve"> </w:t>
      </w:r>
      <w:r w:rsidR="008C293C" w:rsidRPr="00786422">
        <w:rPr>
          <w:rFonts w:ascii="Times New Roman" w:hAnsi="Times New Roman" w:cs="Times New Roman"/>
          <w:sz w:val="24"/>
          <w:szCs w:val="24"/>
        </w:rPr>
        <w:t>рабочи</w:t>
      </w:r>
      <w:r w:rsidR="006A501C" w:rsidRPr="00786422">
        <w:rPr>
          <w:rFonts w:ascii="Times New Roman" w:hAnsi="Times New Roman" w:cs="Times New Roman"/>
          <w:sz w:val="24"/>
          <w:szCs w:val="24"/>
        </w:rPr>
        <w:t>й</w:t>
      </w:r>
      <w:r w:rsidR="008C293C" w:rsidRPr="00786422">
        <w:rPr>
          <w:rFonts w:ascii="Times New Roman" w:hAnsi="Times New Roman" w:cs="Times New Roman"/>
          <w:sz w:val="24"/>
          <w:szCs w:val="24"/>
        </w:rPr>
        <w:t xml:space="preserve"> д</w:t>
      </w:r>
      <w:r w:rsidR="006A501C" w:rsidRPr="00786422">
        <w:rPr>
          <w:rFonts w:ascii="Times New Roman" w:hAnsi="Times New Roman" w:cs="Times New Roman"/>
          <w:sz w:val="24"/>
          <w:szCs w:val="24"/>
        </w:rPr>
        <w:t>ень</w:t>
      </w:r>
      <w:r w:rsidR="008C293C" w:rsidRPr="00786422">
        <w:rPr>
          <w:rFonts w:ascii="Times New Roman" w:hAnsi="Times New Roman" w:cs="Times New Roman"/>
          <w:sz w:val="24"/>
          <w:szCs w:val="24"/>
        </w:rPr>
        <w:t>;</w:t>
      </w:r>
    </w:p>
    <w:p w:rsidR="00206B1B" w:rsidRPr="00CD0BE3" w:rsidRDefault="00314DCE" w:rsidP="00CD0BE3">
      <w:pPr>
        <w:spacing w:after="0" w:line="240" w:lineRule="auto"/>
        <w:ind w:left="709"/>
        <w:jc w:val="both"/>
        <w:rPr>
          <w:rFonts w:ascii="Times New Roman" w:hAnsi="Times New Roman" w:cs="Times New Roman"/>
          <w:sz w:val="24"/>
          <w:szCs w:val="24"/>
        </w:rPr>
      </w:pPr>
      <w:r w:rsidRPr="00786422">
        <w:rPr>
          <w:rFonts w:ascii="Times New Roman" w:hAnsi="Times New Roman" w:cs="Times New Roman"/>
          <w:sz w:val="24"/>
          <w:szCs w:val="24"/>
        </w:rPr>
        <w:t>3.</w:t>
      </w:r>
      <w:r w:rsidR="00845C8D" w:rsidRPr="00786422">
        <w:rPr>
          <w:rFonts w:ascii="Times New Roman" w:hAnsi="Times New Roman" w:cs="Times New Roman"/>
          <w:sz w:val="24"/>
          <w:szCs w:val="24"/>
        </w:rPr>
        <w:tab/>
      </w:r>
      <w:r w:rsidR="008C293C" w:rsidRPr="00786422">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786422">
        <w:rPr>
          <w:rFonts w:ascii="Times New Roman" w:hAnsi="Times New Roman" w:cs="Times New Roman"/>
          <w:sz w:val="24"/>
          <w:szCs w:val="24"/>
        </w:rPr>
        <w:t>1</w:t>
      </w:r>
      <w:r w:rsidR="008C293C" w:rsidRPr="00786422">
        <w:rPr>
          <w:rFonts w:ascii="Times New Roman" w:hAnsi="Times New Roman" w:cs="Times New Roman"/>
          <w:sz w:val="24"/>
          <w:szCs w:val="24"/>
        </w:rPr>
        <w:t xml:space="preserve"> рабочи</w:t>
      </w:r>
      <w:r w:rsidR="00206B1B" w:rsidRPr="00786422">
        <w:rPr>
          <w:rFonts w:ascii="Times New Roman" w:hAnsi="Times New Roman" w:cs="Times New Roman"/>
          <w:sz w:val="24"/>
          <w:szCs w:val="24"/>
        </w:rPr>
        <w:t>й</w:t>
      </w:r>
      <w:r w:rsidR="008C293C" w:rsidRPr="00786422">
        <w:rPr>
          <w:rFonts w:ascii="Times New Roman" w:hAnsi="Times New Roman" w:cs="Times New Roman"/>
          <w:sz w:val="24"/>
          <w:szCs w:val="24"/>
        </w:rPr>
        <w:t xml:space="preserve"> дней;</w:t>
      </w:r>
    </w:p>
    <w:p w:rsidR="00B01E61" w:rsidRPr="00786422" w:rsidRDefault="00B01E61" w:rsidP="00786422">
      <w:pPr>
        <w:spacing w:after="0" w:line="240" w:lineRule="auto"/>
        <w:ind w:firstLine="567"/>
        <w:jc w:val="both"/>
        <w:rPr>
          <w:rFonts w:ascii="Times New Roman" w:hAnsi="Times New Roman" w:cs="Times New Roman"/>
          <w:bCs/>
          <w:sz w:val="24"/>
          <w:szCs w:val="24"/>
          <w:lang w:eastAsia="ru-RU"/>
        </w:rPr>
      </w:pPr>
      <w:r w:rsidRPr="00786422">
        <w:rPr>
          <w:rFonts w:ascii="Times New Roman" w:hAnsi="Times New Roman" w:cs="Times New Roman"/>
          <w:bCs/>
          <w:sz w:val="24"/>
          <w:szCs w:val="24"/>
          <w:lang w:eastAsia="ru-RU"/>
        </w:rPr>
        <w:t>3.</w:t>
      </w:r>
      <w:r w:rsidR="00AE7383" w:rsidRPr="00786422">
        <w:rPr>
          <w:rFonts w:ascii="Times New Roman" w:hAnsi="Times New Roman" w:cs="Times New Roman"/>
          <w:bCs/>
          <w:sz w:val="24"/>
          <w:szCs w:val="24"/>
          <w:lang w:eastAsia="ru-RU"/>
        </w:rPr>
        <w:t>1.</w:t>
      </w:r>
      <w:r w:rsidR="00EC1C12" w:rsidRPr="00786422">
        <w:rPr>
          <w:rFonts w:ascii="Times New Roman" w:hAnsi="Times New Roman" w:cs="Times New Roman"/>
          <w:bCs/>
          <w:sz w:val="24"/>
          <w:szCs w:val="24"/>
          <w:lang w:eastAsia="ru-RU"/>
        </w:rPr>
        <w:t>2</w:t>
      </w:r>
      <w:r w:rsidRPr="00786422">
        <w:rPr>
          <w:rFonts w:ascii="Times New Roman" w:hAnsi="Times New Roman" w:cs="Times New Roman"/>
          <w:bCs/>
          <w:sz w:val="24"/>
          <w:szCs w:val="24"/>
          <w:lang w:eastAsia="ru-RU"/>
        </w:rPr>
        <w:t xml:space="preserve">. </w:t>
      </w:r>
      <w:r w:rsidR="00EC1C12" w:rsidRPr="00786422">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786422" w:rsidRDefault="00EC1C12" w:rsidP="00786422">
      <w:pPr>
        <w:spacing w:after="0" w:line="240" w:lineRule="auto"/>
        <w:ind w:firstLine="567"/>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3.1.2.1.</w:t>
      </w:r>
      <w:r w:rsidR="00B01E61" w:rsidRPr="00786422">
        <w:rPr>
          <w:rFonts w:ascii="Times New Roman" w:hAnsi="Times New Roman" w:cs="Times New Roman"/>
          <w:sz w:val="24"/>
          <w:szCs w:val="24"/>
          <w:lang w:eastAsia="ru-RU"/>
        </w:rPr>
        <w:t>Основанием для начала процедуры приема заявления</w:t>
      </w:r>
      <w:r w:rsidRPr="00786422">
        <w:rPr>
          <w:rFonts w:ascii="Times New Roman" w:hAnsi="Times New Roman" w:cs="Times New Roman"/>
          <w:sz w:val="24"/>
          <w:szCs w:val="24"/>
          <w:lang w:eastAsia="ru-RU"/>
        </w:rPr>
        <w:t xml:space="preserve"> для услуги 1.2.1</w:t>
      </w:r>
      <w:r w:rsidR="00B01E61" w:rsidRPr="00786422">
        <w:rPr>
          <w:rFonts w:ascii="Times New Roman" w:hAnsi="Times New Roman" w:cs="Times New Roman"/>
          <w:sz w:val="24"/>
          <w:szCs w:val="24"/>
          <w:lang w:eastAsia="ru-RU"/>
        </w:rPr>
        <w:t xml:space="preserve"> является</w:t>
      </w:r>
      <w:r w:rsidRPr="00786422">
        <w:rPr>
          <w:rFonts w:ascii="Times New Roman" w:hAnsi="Times New Roman" w:cs="Times New Roman"/>
          <w:sz w:val="24"/>
          <w:szCs w:val="24"/>
          <w:lang w:eastAsia="ru-RU"/>
        </w:rPr>
        <w:t>:</w:t>
      </w:r>
      <w:r w:rsidR="00B01E61" w:rsidRPr="00786422">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786422">
        <w:rPr>
          <w:rFonts w:ascii="Times New Roman" w:hAnsi="Times New Roman" w:cs="Times New Roman"/>
          <w:sz w:val="24"/>
          <w:szCs w:val="24"/>
          <w:lang w:eastAsia="ru-RU"/>
        </w:rPr>
        <w:t>и прилагаемых к нему документов.</w:t>
      </w:r>
    </w:p>
    <w:p w:rsidR="00B01E61" w:rsidRPr="00786422" w:rsidRDefault="00EC1C12" w:rsidP="00786422">
      <w:pPr>
        <w:spacing w:after="0" w:line="240" w:lineRule="auto"/>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786422">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786422" w:rsidRDefault="00EC1C12" w:rsidP="00786422">
      <w:pPr>
        <w:autoSpaceDE w:val="0"/>
        <w:autoSpaceDN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w:t>
      </w:r>
      <w:r w:rsidR="00A75B41" w:rsidRPr="00786422">
        <w:rPr>
          <w:rFonts w:ascii="Times New Roman" w:hAnsi="Times New Roman" w:cs="Times New Roman"/>
          <w:sz w:val="24"/>
          <w:szCs w:val="24"/>
          <w:lang w:eastAsia="ru-RU"/>
        </w:rPr>
        <w:t>ступившие заявление и документы</w:t>
      </w:r>
      <w:r w:rsidR="008D6C6D" w:rsidRPr="00786422">
        <w:rPr>
          <w:rFonts w:ascii="Times New Roman" w:hAnsi="Times New Roman" w:cs="Times New Roman"/>
          <w:sz w:val="24"/>
          <w:szCs w:val="24"/>
          <w:lang w:eastAsia="ru-RU"/>
        </w:rPr>
        <w:t xml:space="preserve"> </w:t>
      </w:r>
      <w:r w:rsidR="008D6C6D" w:rsidRPr="00786422">
        <w:rPr>
          <w:rFonts w:ascii="Times New Roman" w:hAnsi="Times New Roman" w:cs="Times New Roman"/>
          <w:sz w:val="24"/>
          <w:szCs w:val="24"/>
        </w:rPr>
        <w:t>в сроки, указанные в под</w:t>
      </w:r>
      <w:r w:rsidR="00A75B41" w:rsidRPr="00786422">
        <w:rPr>
          <w:rFonts w:ascii="Times New Roman" w:hAnsi="Times New Roman" w:cs="Times New Roman"/>
          <w:sz w:val="24"/>
          <w:szCs w:val="24"/>
        </w:rPr>
        <w:t>пункте 1 подпункта 3.1.1 пункта</w:t>
      </w:r>
      <w:r w:rsidR="008D6C6D" w:rsidRPr="00786422">
        <w:rPr>
          <w:rFonts w:ascii="Times New Roman" w:hAnsi="Times New Roman" w:cs="Times New Roman"/>
          <w:sz w:val="24"/>
          <w:szCs w:val="24"/>
        </w:rPr>
        <w:t xml:space="preserve"> 3.1 настоящего регламента для услуги 1.2.1 и в подпункте 1 подпункта </w:t>
      </w:r>
      <w:r w:rsidR="00F51EEC">
        <w:rPr>
          <w:rFonts w:ascii="Times New Roman" w:hAnsi="Times New Roman" w:cs="Times New Roman"/>
          <w:sz w:val="24"/>
          <w:szCs w:val="24"/>
          <w:lang w:eastAsia="ru-RU"/>
        </w:rPr>
        <w:t>3.1.1.2</w:t>
      </w:r>
      <w:r w:rsidR="008D6C6D" w:rsidRPr="00786422">
        <w:rPr>
          <w:rFonts w:ascii="Times New Roman" w:hAnsi="Times New Roman" w:cs="Times New Roman"/>
          <w:sz w:val="24"/>
          <w:szCs w:val="24"/>
          <w:lang w:eastAsia="ru-RU"/>
        </w:rPr>
        <w:t xml:space="preserve"> </w:t>
      </w:r>
      <w:r w:rsidR="008D6C6D" w:rsidRPr="00786422">
        <w:rPr>
          <w:rFonts w:ascii="Times New Roman" w:hAnsi="Times New Roman" w:cs="Times New Roman"/>
          <w:sz w:val="24"/>
          <w:szCs w:val="24"/>
        </w:rPr>
        <w:t>пункта  3.1 настоящего регламента для услуги 1.2.2:</w:t>
      </w:r>
    </w:p>
    <w:p w:rsidR="008D6C6D" w:rsidRPr="00786422" w:rsidRDefault="008D6C6D"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786422" w:rsidRDefault="006174AE"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2 действие: з</w:t>
      </w:r>
      <w:r w:rsidR="00B01E61" w:rsidRPr="00786422">
        <w:rPr>
          <w:rFonts w:ascii="Times New Roman" w:hAnsi="Times New Roman" w:cs="Times New Roman"/>
          <w:sz w:val="24"/>
          <w:szCs w:val="24"/>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w:t>
      </w:r>
      <w:r w:rsidR="00B01E61" w:rsidRPr="00786422">
        <w:rPr>
          <w:rFonts w:ascii="Times New Roman" w:hAnsi="Times New Roman" w:cs="Times New Roman"/>
          <w:sz w:val="24"/>
          <w:szCs w:val="24"/>
          <w:lang w:eastAsia="ru-RU"/>
        </w:rPr>
        <w:lastRenderedPageBreak/>
        <w:t>регистрируется в Книге регистрац</w:t>
      </w:r>
      <w:r w:rsidR="00A75B41" w:rsidRPr="00786422">
        <w:rPr>
          <w:rFonts w:ascii="Times New Roman" w:hAnsi="Times New Roman" w:cs="Times New Roman"/>
          <w:sz w:val="24"/>
          <w:szCs w:val="24"/>
          <w:lang w:eastAsia="ru-RU"/>
        </w:rPr>
        <w:t>ии заявлений граждан о принятия</w:t>
      </w:r>
      <w:r w:rsidR="00B01E61" w:rsidRPr="00786422">
        <w:rPr>
          <w:rFonts w:ascii="Times New Roman" w:hAnsi="Times New Roman" w:cs="Times New Roman"/>
          <w:sz w:val="24"/>
          <w:szCs w:val="24"/>
          <w:lang w:eastAsia="ru-RU"/>
        </w:rPr>
        <w:t xml:space="preserve"> на учет в качестве нуждающихся в жилых помещениях, предоставляемых по договорам социального найма (Приложение №</w:t>
      </w:r>
      <w:r w:rsidR="00A75B41" w:rsidRPr="00786422">
        <w:rPr>
          <w:rFonts w:ascii="Times New Roman" w:hAnsi="Times New Roman" w:cs="Times New Roman"/>
          <w:sz w:val="24"/>
          <w:szCs w:val="24"/>
          <w:lang w:eastAsia="ru-RU"/>
        </w:rPr>
        <w:t xml:space="preserve"> 7</w:t>
      </w:r>
      <w:r w:rsidR="00B01E61" w:rsidRPr="00786422">
        <w:rPr>
          <w:rFonts w:ascii="Times New Roman" w:hAnsi="Times New Roman" w:cs="Times New Roman"/>
          <w:sz w:val="24"/>
          <w:szCs w:val="24"/>
          <w:lang w:eastAsia="ru-RU"/>
        </w:rPr>
        <w:t>);</w:t>
      </w:r>
    </w:p>
    <w:p w:rsidR="00EC1C12" w:rsidRPr="00786422" w:rsidRDefault="00EC1C12" w:rsidP="00786422">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3.1.2.</w:t>
      </w:r>
      <w:r w:rsidR="006174AE" w:rsidRPr="00786422">
        <w:rPr>
          <w:rFonts w:ascii="Times New Roman" w:hAnsi="Times New Roman" w:cs="Times New Roman"/>
          <w:sz w:val="24"/>
          <w:szCs w:val="24"/>
          <w:lang w:eastAsia="ru-RU"/>
        </w:rPr>
        <w:t>3</w:t>
      </w:r>
      <w:r w:rsidRPr="00786422">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786422" w:rsidRDefault="00B01E61" w:rsidP="00786422">
      <w:pPr>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bCs/>
          <w:sz w:val="24"/>
          <w:szCs w:val="24"/>
          <w:lang w:eastAsia="ru-RU"/>
        </w:rPr>
        <w:t>3.</w:t>
      </w:r>
      <w:r w:rsidR="00AE7383" w:rsidRPr="00786422">
        <w:rPr>
          <w:rFonts w:ascii="Times New Roman" w:hAnsi="Times New Roman" w:cs="Times New Roman"/>
          <w:bCs/>
          <w:sz w:val="24"/>
          <w:szCs w:val="24"/>
          <w:lang w:eastAsia="ru-RU"/>
        </w:rPr>
        <w:t>1.</w:t>
      </w:r>
      <w:r w:rsidR="006174AE" w:rsidRPr="00786422">
        <w:rPr>
          <w:rFonts w:ascii="Times New Roman" w:hAnsi="Times New Roman" w:cs="Times New Roman"/>
          <w:bCs/>
          <w:sz w:val="24"/>
          <w:szCs w:val="24"/>
          <w:lang w:eastAsia="ru-RU"/>
        </w:rPr>
        <w:t>3</w:t>
      </w:r>
      <w:r w:rsidR="00AE7383" w:rsidRPr="00786422">
        <w:rPr>
          <w:rFonts w:ascii="Times New Roman" w:hAnsi="Times New Roman" w:cs="Times New Roman"/>
          <w:bCs/>
          <w:sz w:val="24"/>
          <w:szCs w:val="24"/>
          <w:lang w:eastAsia="ru-RU"/>
        </w:rPr>
        <w:t>.</w:t>
      </w:r>
      <w:r w:rsidRPr="00786422">
        <w:rPr>
          <w:rFonts w:ascii="Times New Roman" w:hAnsi="Times New Roman" w:cs="Times New Roman"/>
          <w:sz w:val="24"/>
          <w:szCs w:val="24"/>
          <w:lang w:eastAsia="ru-RU"/>
        </w:rPr>
        <w:t xml:space="preserve"> </w:t>
      </w:r>
      <w:r w:rsidR="006174AE" w:rsidRPr="00786422">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786422">
        <w:rPr>
          <w:rFonts w:ascii="Times New Roman" w:hAnsi="Times New Roman" w:cs="Times New Roman"/>
          <w:sz w:val="24"/>
          <w:szCs w:val="24"/>
        </w:rPr>
        <w:t xml:space="preserve"> </w:t>
      </w:r>
      <w:r w:rsidR="00314DCE" w:rsidRPr="00786422">
        <w:rPr>
          <w:rFonts w:ascii="Times New Roman" w:hAnsi="Times New Roman" w:cs="Times New Roman"/>
          <w:sz w:val="24"/>
          <w:szCs w:val="24"/>
        </w:rPr>
        <w:t>(д</w:t>
      </w:r>
      <w:r w:rsidR="006174AE" w:rsidRPr="00786422">
        <w:rPr>
          <w:rFonts w:ascii="Times New Roman" w:hAnsi="Times New Roman" w:cs="Times New Roman"/>
          <w:sz w:val="24"/>
          <w:szCs w:val="24"/>
        </w:rPr>
        <w:t>ля услуги 1.2.1</w:t>
      </w:r>
      <w:r w:rsidR="00314DCE" w:rsidRPr="00786422">
        <w:rPr>
          <w:rFonts w:ascii="Times New Roman" w:hAnsi="Times New Roman" w:cs="Times New Roman"/>
          <w:sz w:val="24"/>
          <w:szCs w:val="24"/>
        </w:rPr>
        <w:t>).</w:t>
      </w:r>
    </w:p>
    <w:p w:rsidR="006174AE" w:rsidRPr="00786422" w:rsidRDefault="00314DCE" w:rsidP="00786422">
      <w:pPr>
        <w:autoSpaceDE w:val="0"/>
        <w:autoSpaceDN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С</w:t>
      </w:r>
      <w:r w:rsidR="006174AE" w:rsidRPr="00786422">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786422" w:rsidRDefault="006174AE" w:rsidP="00786422">
      <w:pPr>
        <w:autoSpaceDE w:val="0"/>
        <w:autoSpaceDN w:val="0"/>
        <w:spacing w:after="0" w:line="240" w:lineRule="auto"/>
        <w:ind w:firstLine="709"/>
        <w:jc w:val="both"/>
        <w:rPr>
          <w:rFonts w:ascii="Times New Roman" w:hAnsi="Times New Roman" w:cs="Times New Roman"/>
          <w:sz w:val="24"/>
          <w:szCs w:val="24"/>
          <w:lang w:eastAsia="ru-RU"/>
        </w:rPr>
      </w:pPr>
      <w:r w:rsidRPr="00786422">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786422">
        <w:rPr>
          <w:rFonts w:ascii="Times New Roman" w:hAnsi="Times New Roman" w:cs="Times New Roman"/>
          <w:sz w:val="24"/>
          <w:szCs w:val="24"/>
          <w:lang w:eastAsia="ru-RU"/>
        </w:rPr>
        <w:t xml:space="preserve">должностным лицом жилищного отдела (сектора) </w:t>
      </w:r>
      <w:r w:rsidRPr="00786422">
        <w:rPr>
          <w:rFonts w:ascii="Times New Roman" w:eastAsia="Times New Roman" w:hAnsi="Times New Roman" w:cs="Times New Roman"/>
          <w:color w:val="000000"/>
          <w:sz w:val="24"/>
          <w:szCs w:val="24"/>
        </w:rPr>
        <w:t xml:space="preserve">о </w:t>
      </w:r>
      <w:r w:rsidRPr="00786422">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786422" w:rsidRDefault="00DC4C38" w:rsidP="00786422">
      <w:pPr>
        <w:autoSpaceDE w:val="0"/>
        <w:autoSpaceDN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786422" w:rsidRDefault="00DC4C38" w:rsidP="00786422">
      <w:pPr>
        <w:autoSpaceDE w:val="0"/>
        <w:autoSpaceDN w:val="0"/>
        <w:spacing w:after="0" w:line="240" w:lineRule="auto"/>
        <w:ind w:firstLine="709"/>
        <w:jc w:val="both"/>
        <w:rPr>
          <w:rFonts w:ascii="Times New Roman" w:hAnsi="Times New Roman" w:cs="Times New Roman"/>
          <w:i/>
          <w:sz w:val="24"/>
          <w:szCs w:val="24"/>
        </w:rPr>
      </w:pPr>
      <w:r w:rsidRPr="00786422">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786422">
        <w:rPr>
          <w:rFonts w:ascii="Times New Roman" w:hAnsi="Times New Roman" w:cs="Times New Roman"/>
          <w:sz w:val="24"/>
          <w:szCs w:val="24"/>
        </w:rPr>
        <w:t>(</w:t>
      </w:r>
      <w:r w:rsidRPr="00786422">
        <w:rPr>
          <w:rFonts w:ascii="Times New Roman" w:hAnsi="Times New Roman" w:cs="Times New Roman"/>
          <w:sz w:val="24"/>
          <w:szCs w:val="24"/>
        </w:rPr>
        <w:t>форм</w:t>
      </w:r>
      <w:r w:rsidR="008E2CB2" w:rsidRPr="00786422">
        <w:rPr>
          <w:rFonts w:ascii="Times New Roman" w:hAnsi="Times New Roman" w:cs="Times New Roman"/>
          <w:sz w:val="24"/>
          <w:szCs w:val="24"/>
        </w:rPr>
        <w:t>у решения (постановление/распоряжение)</w:t>
      </w:r>
      <w:r w:rsidRPr="00786422">
        <w:rPr>
          <w:rFonts w:ascii="Times New Roman" w:hAnsi="Times New Roman" w:cs="Times New Roman"/>
          <w:sz w:val="24"/>
          <w:szCs w:val="24"/>
        </w:rPr>
        <w:t xml:space="preserve"> </w:t>
      </w:r>
      <w:r w:rsidR="008E2CB2" w:rsidRPr="00786422">
        <w:rPr>
          <w:rFonts w:ascii="Times New Roman" w:hAnsi="Times New Roman" w:cs="Times New Roman"/>
          <w:sz w:val="24"/>
          <w:szCs w:val="24"/>
        </w:rPr>
        <w:t>муниципальное образование определяет самостоятельно</w:t>
      </w:r>
      <w:r w:rsidR="00371569" w:rsidRPr="00786422">
        <w:rPr>
          <w:rFonts w:ascii="Times New Roman" w:hAnsi="Times New Roman" w:cs="Times New Roman"/>
          <w:sz w:val="24"/>
          <w:szCs w:val="24"/>
        </w:rPr>
        <w:t>, шаблоны указаны во вложении</w:t>
      </w:r>
      <w:r w:rsidR="008E2CB2" w:rsidRPr="00786422">
        <w:rPr>
          <w:rFonts w:ascii="Times New Roman" w:hAnsi="Times New Roman" w:cs="Times New Roman"/>
          <w:sz w:val="24"/>
          <w:szCs w:val="24"/>
        </w:rPr>
        <w:t>)</w:t>
      </w:r>
      <w:r w:rsidR="00FE4109" w:rsidRPr="00786422">
        <w:rPr>
          <w:rFonts w:ascii="Times New Roman" w:hAnsi="Times New Roman" w:cs="Times New Roman"/>
          <w:i/>
          <w:sz w:val="24"/>
          <w:szCs w:val="24"/>
        </w:rPr>
        <w:t>:</w:t>
      </w:r>
    </w:p>
    <w:p w:rsidR="00FE4109" w:rsidRPr="00786422" w:rsidRDefault="00FE4109" w:rsidP="00786422">
      <w:pPr>
        <w:autoSpaceDE w:val="0"/>
        <w:autoSpaceDN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w:t>
      </w:r>
      <w:r w:rsidR="003A7C6E" w:rsidRPr="00786422">
        <w:rPr>
          <w:rFonts w:ascii="Times New Roman" w:hAnsi="Times New Roman" w:cs="Times New Roman"/>
          <w:sz w:val="24"/>
          <w:szCs w:val="24"/>
        </w:rPr>
        <w:t xml:space="preserve"> </w:t>
      </w:r>
      <w:r w:rsidR="00DC4C38" w:rsidRPr="00786422">
        <w:rPr>
          <w:rFonts w:ascii="Times New Roman" w:hAnsi="Times New Roman" w:cs="Times New Roman"/>
          <w:sz w:val="24"/>
          <w:szCs w:val="24"/>
        </w:rPr>
        <w:t xml:space="preserve">о  принятии </w:t>
      </w:r>
      <w:r w:rsidRPr="00786422">
        <w:rPr>
          <w:rFonts w:ascii="Times New Roman" w:hAnsi="Times New Roman" w:cs="Times New Roman"/>
          <w:sz w:val="24"/>
          <w:szCs w:val="24"/>
        </w:rPr>
        <w:t xml:space="preserve">граждан </w:t>
      </w:r>
      <w:r w:rsidR="00DC4C38" w:rsidRPr="00786422">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786422">
        <w:rPr>
          <w:rFonts w:ascii="Times New Roman" w:hAnsi="Times New Roman" w:cs="Times New Roman"/>
          <w:sz w:val="24"/>
          <w:szCs w:val="24"/>
        </w:rPr>
        <w:t>согласно приложению № 4.1</w:t>
      </w:r>
      <w:r w:rsidRPr="00786422">
        <w:rPr>
          <w:rFonts w:ascii="Times New Roman" w:hAnsi="Times New Roman" w:cs="Times New Roman"/>
          <w:sz w:val="24"/>
          <w:szCs w:val="24"/>
        </w:rPr>
        <w:t>;</w:t>
      </w:r>
    </w:p>
    <w:p w:rsidR="00FE4109" w:rsidRPr="00786422" w:rsidRDefault="00FE4109" w:rsidP="00786422">
      <w:pPr>
        <w:autoSpaceDE w:val="0"/>
        <w:autoSpaceDN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 xml:space="preserve">- </w:t>
      </w:r>
      <w:r w:rsidR="00DC4C38" w:rsidRPr="00786422">
        <w:rPr>
          <w:rFonts w:ascii="Times New Roman" w:hAnsi="Times New Roman" w:cs="Times New Roman"/>
          <w:sz w:val="24"/>
          <w:szCs w:val="24"/>
        </w:rPr>
        <w:t xml:space="preserve">обоснованный отказ </w:t>
      </w:r>
      <w:r w:rsidR="00343757" w:rsidRPr="00786422">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371569" w:rsidRPr="00786422">
        <w:rPr>
          <w:rFonts w:ascii="Times New Roman" w:hAnsi="Times New Roman" w:cs="Times New Roman"/>
          <w:sz w:val="24"/>
          <w:szCs w:val="24"/>
        </w:rPr>
        <w:t>4.2</w:t>
      </w:r>
      <w:r w:rsidR="00343757" w:rsidRPr="00786422">
        <w:rPr>
          <w:rFonts w:ascii="Times New Roman" w:hAnsi="Times New Roman" w:cs="Times New Roman"/>
          <w:sz w:val="24"/>
          <w:szCs w:val="24"/>
        </w:rPr>
        <w:t>;</w:t>
      </w:r>
    </w:p>
    <w:p w:rsidR="00FE4109" w:rsidRPr="00786422" w:rsidRDefault="00FE4109" w:rsidP="00786422">
      <w:pPr>
        <w:autoSpaceDE w:val="0"/>
        <w:autoSpaceDN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w:t>
      </w:r>
      <w:r w:rsidR="003A7C6E" w:rsidRPr="00786422">
        <w:rPr>
          <w:rFonts w:ascii="Times New Roman" w:hAnsi="Times New Roman" w:cs="Times New Roman"/>
          <w:sz w:val="24"/>
          <w:szCs w:val="24"/>
        </w:rPr>
        <w:t xml:space="preserve"> </w:t>
      </w:r>
      <w:r w:rsidRPr="00786422">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A75B41" w:rsidRPr="00786422">
        <w:rPr>
          <w:rFonts w:ascii="Times New Roman" w:hAnsi="Times New Roman" w:cs="Times New Roman"/>
          <w:sz w:val="24"/>
          <w:szCs w:val="24"/>
        </w:rPr>
        <w:t>5.1</w:t>
      </w:r>
      <w:r w:rsidRPr="00786422">
        <w:rPr>
          <w:rFonts w:ascii="Times New Roman" w:hAnsi="Times New Roman" w:cs="Times New Roman"/>
          <w:sz w:val="24"/>
          <w:szCs w:val="24"/>
        </w:rPr>
        <w:t>;</w:t>
      </w:r>
    </w:p>
    <w:p w:rsidR="00FE4109" w:rsidRPr="00786422" w:rsidRDefault="00FE4109" w:rsidP="00786422">
      <w:pPr>
        <w:autoSpaceDE w:val="0"/>
        <w:autoSpaceDN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 отказ в предоставлении такой информации, согласно приложению</w:t>
      </w:r>
      <w:r w:rsidR="00371569" w:rsidRPr="00786422">
        <w:rPr>
          <w:rFonts w:ascii="Times New Roman" w:hAnsi="Times New Roman" w:cs="Times New Roman"/>
          <w:sz w:val="24"/>
          <w:szCs w:val="24"/>
        </w:rPr>
        <w:t xml:space="preserve"> № </w:t>
      </w:r>
      <w:r w:rsidR="00A75B41" w:rsidRPr="00786422">
        <w:rPr>
          <w:rFonts w:ascii="Times New Roman" w:hAnsi="Times New Roman" w:cs="Times New Roman"/>
          <w:sz w:val="24"/>
          <w:szCs w:val="24"/>
        </w:rPr>
        <w:t>5.1</w:t>
      </w:r>
      <w:r w:rsidR="00371569" w:rsidRPr="00786422">
        <w:rPr>
          <w:rFonts w:ascii="Times New Roman" w:hAnsi="Times New Roman" w:cs="Times New Roman"/>
          <w:sz w:val="24"/>
          <w:szCs w:val="24"/>
        </w:rPr>
        <w:t>;</w:t>
      </w:r>
    </w:p>
    <w:p w:rsidR="00DC4C38" w:rsidRPr="00786422" w:rsidRDefault="00DC4C38" w:rsidP="00786422">
      <w:pPr>
        <w:autoSpaceDE w:val="0"/>
        <w:autoSpaceDN w:val="0"/>
        <w:spacing w:after="0" w:line="240" w:lineRule="auto"/>
        <w:ind w:firstLine="709"/>
        <w:jc w:val="both"/>
        <w:rPr>
          <w:rFonts w:ascii="Times New Roman" w:hAnsi="Times New Roman" w:cs="Times New Roman"/>
          <w:bCs/>
          <w:sz w:val="24"/>
          <w:szCs w:val="24"/>
          <w:lang w:eastAsia="ru-RU"/>
        </w:rPr>
      </w:pPr>
      <w:r w:rsidRPr="00786422">
        <w:rPr>
          <w:rFonts w:ascii="Times New Roman" w:hAnsi="Times New Roman" w:cs="Times New Roman"/>
          <w:sz w:val="24"/>
          <w:szCs w:val="24"/>
        </w:rPr>
        <w:t>и передается в общий отдел админ</w:t>
      </w:r>
      <w:r w:rsidR="00A75B41" w:rsidRPr="00786422">
        <w:rPr>
          <w:rFonts w:ascii="Times New Roman" w:hAnsi="Times New Roman" w:cs="Times New Roman"/>
          <w:sz w:val="24"/>
          <w:szCs w:val="24"/>
        </w:rPr>
        <w:t>истрации</w:t>
      </w:r>
      <w:r w:rsidRPr="00786422">
        <w:rPr>
          <w:rFonts w:ascii="Times New Roman" w:hAnsi="Times New Roman" w:cs="Times New Roman"/>
          <w:sz w:val="24"/>
          <w:szCs w:val="24"/>
        </w:rPr>
        <w:t xml:space="preserve"> для дальнейшего оформления</w:t>
      </w:r>
      <w:r w:rsidR="00845C8D" w:rsidRPr="00786422">
        <w:rPr>
          <w:rFonts w:ascii="Times New Roman" w:hAnsi="Times New Roman" w:cs="Times New Roman"/>
          <w:sz w:val="24"/>
          <w:szCs w:val="24"/>
        </w:rPr>
        <w:t>, согласования и подписания в сроки, указанные в подпункте 3 подпункта 3.1.1</w:t>
      </w:r>
      <w:r w:rsidR="003A7C6E" w:rsidRPr="00786422">
        <w:rPr>
          <w:rFonts w:ascii="Times New Roman" w:hAnsi="Times New Roman" w:cs="Times New Roman"/>
          <w:sz w:val="24"/>
          <w:szCs w:val="24"/>
        </w:rPr>
        <w:t xml:space="preserve">, </w:t>
      </w:r>
      <w:r w:rsidR="003A7C6E" w:rsidRPr="00786422">
        <w:rPr>
          <w:rFonts w:ascii="Times New Roman" w:hAnsi="Times New Roman" w:cs="Times New Roman"/>
          <w:bCs/>
          <w:sz w:val="24"/>
          <w:szCs w:val="24"/>
          <w:lang w:eastAsia="ru-RU"/>
        </w:rPr>
        <w:t xml:space="preserve">в </w:t>
      </w:r>
      <w:r w:rsidR="003A7C6E" w:rsidRPr="00786422">
        <w:rPr>
          <w:rFonts w:ascii="Times New Roman" w:hAnsi="Times New Roman" w:cs="Times New Roman"/>
          <w:sz w:val="24"/>
          <w:szCs w:val="24"/>
        </w:rPr>
        <w:t xml:space="preserve">подпункте 2 подпункта </w:t>
      </w:r>
      <w:r w:rsidR="003A7C6E" w:rsidRPr="00786422">
        <w:rPr>
          <w:rFonts w:ascii="Times New Roman" w:hAnsi="Times New Roman" w:cs="Times New Roman"/>
          <w:sz w:val="24"/>
          <w:szCs w:val="24"/>
          <w:lang w:eastAsia="ru-RU"/>
        </w:rPr>
        <w:t>3.1.1.2</w:t>
      </w:r>
      <w:r w:rsidR="003A7C6E" w:rsidRPr="00786422">
        <w:rPr>
          <w:rFonts w:ascii="Times New Roman" w:hAnsi="Times New Roman" w:cs="Times New Roman"/>
          <w:bCs/>
          <w:sz w:val="24"/>
          <w:szCs w:val="24"/>
          <w:lang w:eastAsia="ru-RU"/>
        </w:rPr>
        <w:t xml:space="preserve"> </w:t>
      </w:r>
      <w:r w:rsidR="00A75B41" w:rsidRPr="00786422">
        <w:rPr>
          <w:rFonts w:ascii="Times New Roman" w:hAnsi="Times New Roman" w:cs="Times New Roman"/>
          <w:sz w:val="24"/>
          <w:szCs w:val="24"/>
        </w:rPr>
        <w:t>пункта</w:t>
      </w:r>
      <w:r w:rsidR="00845C8D" w:rsidRPr="00786422">
        <w:rPr>
          <w:rFonts w:ascii="Times New Roman" w:hAnsi="Times New Roman" w:cs="Times New Roman"/>
          <w:sz w:val="24"/>
          <w:szCs w:val="24"/>
        </w:rPr>
        <w:t xml:space="preserve"> 3.1 настоящего регламента.</w:t>
      </w:r>
    </w:p>
    <w:p w:rsidR="006174AE" w:rsidRPr="00786422" w:rsidRDefault="00314DCE" w:rsidP="00786422">
      <w:pPr>
        <w:autoSpaceDE w:val="0"/>
        <w:autoSpaceDN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786422">
        <w:rPr>
          <w:rFonts w:ascii="Times New Roman" w:hAnsi="Times New Roman" w:cs="Times New Roman"/>
          <w:sz w:val="24"/>
          <w:szCs w:val="24"/>
        </w:rPr>
        <w:t>муниципальной</w:t>
      </w:r>
      <w:r w:rsidRPr="00786422">
        <w:rPr>
          <w:rFonts w:ascii="Times New Roman" w:hAnsi="Times New Roman" w:cs="Times New Roman"/>
          <w:sz w:val="24"/>
          <w:szCs w:val="24"/>
        </w:rPr>
        <w:t xml:space="preserve"> услуги</w:t>
      </w:r>
      <w:r w:rsidR="00845C8D" w:rsidRPr="00786422">
        <w:rPr>
          <w:rFonts w:ascii="Times New Roman" w:hAnsi="Times New Roman" w:cs="Times New Roman"/>
          <w:sz w:val="24"/>
          <w:szCs w:val="24"/>
        </w:rPr>
        <w:t>.</w:t>
      </w:r>
      <w:r w:rsidRPr="00786422">
        <w:rPr>
          <w:rFonts w:ascii="Times New Roman" w:hAnsi="Times New Roman" w:cs="Times New Roman"/>
          <w:sz w:val="24"/>
          <w:szCs w:val="24"/>
        </w:rPr>
        <w:t xml:space="preserve"> </w:t>
      </w:r>
    </w:p>
    <w:p w:rsidR="00845C8D" w:rsidRPr="00786422" w:rsidRDefault="003F4A2D" w:rsidP="00786422">
      <w:pPr>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 xml:space="preserve"> </w:t>
      </w:r>
      <w:r w:rsidR="00845C8D" w:rsidRPr="00786422">
        <w:rPr>
          <w:rFonts w:ascii="Times New Roman" w:hAnsi="Times New Roman" w:cs="Times New Roman"/>
          <w:sz w:val="24"/>
          <w:szCs w:val="24"/>
        </w:rPr>
        <w:t>3.1.5. Информирование граждан о принятом решении</w:t>
      </w:r>
      <w:r w:rsidR="001F72CA" w:rsidRPr="00786422">
        <w:rPr>
          <w:rFonts w:ascii="Times New Roman" w:hAnsi="Times New Roman" w:cs="Times New Roman"/>
          <w:sz w:val="24"/>
          <w:szCs w:val="24"/>
        </w:rPr>
        <w:t>.</w:t>
      </w:r>
    </w:p>
    <w:p w:rsidR="001F72CA" w:rsidRPr="00786422" w:rsidRDefault="001F72CA" w:rsidP="00786422">
      <w:pPr>
        <w:spacing w:after="0" w:line="240" w:lineRule="auto"/>
        <w:ind w:firstLine="709"/>
        <w:jc w:val="both"/>
        <w:rPr>
          <w:rFonts w:ascii="Times New Roman" w:hAnsi="Times New Roman" w:cs="Times New Roman"/>
          <w:bCs/>
          <w:sz w:val="24"/>
          <w:szCs w:val="24"/>
          <w:lang w:eastAsia="ru-RU"/>
        </w:rPr>
      </w:pPr>
      <w:r w:rsidRPr="00786422">
        <w:rPr>
          <w:rFonts w:ascii="Times New Roman" w:hAnsi="Times New Roman" w:cs="Times New Roman"/>
          <w:bCs/>
          <w:sz w:val="24"/>
          <w:szCs w:val="24"/>
          <w:lang w:eastAsia="ru-RU"/>
        </w:rPr>
        <w:t>Выдача оформленного решения заявителю и формирование учетного дела</w:t>
      </w:r>
      <w:r w:rsidRPr="00786422">
        <w:rPr>
          <w:rFonts w:ascii="Times New Roman" w:hAnsi="Times New Roman" w:cs="Times New Roman"/>
          <w:sz w:val="24"/>
          <w:szCs w:val="24"/>
        </w:rPr>
        <w:t>/реестра (при технической реализации)</w:t>
      </w:r>
      <w:r w:rsidRPr="00786422">
        <w:rPr>
          <w:rFonts w:ascii="Times New Roman" w:hAnsi="Times New Roman" w:cs="Times New Roman"/>
          <w:bCs/>
          <w:sz w:val="24"/>
          <w:szCs w:val="24"/>
          <w:lang w:eastAsia="ru-RU"/>
        </w:rPr>
        <w:t xml:space="preserve"> гражданина</w:t>
      </w:r>
      <w:r w:rsidR="00A75B41" w:rsidRPr="00786422">
        <w:rPr>
          <w:rFonts w:ascii="Times New Roman" w:hAnsi="Times New Roman" w:cs="Times New Roman"/>
          <w:bCs/>
          <w:sz w:val="24"/>
          <w:szCs w:val="24"/>
          <w:lang w:eastAsia="ru-RU"/>
        </w:rPr>
        <w:t>,</w:t>
      </w:r>
      <w:r w:rsidRPr="00786422">
        <w:rPr>
          <w:rFonts w:ascii="Times New Roman" w:hAnsi="Times New Roman" w:cs="Times New Roman"/>
          <w:bCs/>
          <w:sz w:val="24"/>
          <w:szCs w:val="24"/>
          <w:lang w:eastAsia="ru-RU"/>
        </w:rPr>
        <w:t xml:space="preserve"> принятого на учет в качестве нуждающихся в жилых помещениях</w:t>
      </w:r>
      <w:r w:rsidR="00624B69" w:rsidRPr="00786422">
        <w:rPr>
          <w:rFonts w:ascii="Times New Roman" w:hAnsi="Times New Roman" w:cs="Times New Roman"/>
          <w:bCs/>
          <w:sz w:val="24"/>
          <w:szCs w:val="24"/>
          <w:lang w:eastAsia="ru-RU"/>
        </w:rPr>
        <w:t xml:space="preserve"> </w:t>
      </w:r>
      <w:r w:rsidRPr="00786422">
        <w:rPr>
          <w:rFonts w:ascii="Times New Roman" w:hAnsi="Times New Roman" w:cs="Times New Roman"/>
          <w:bCs/>
          <w:sz w:val="24"/>
          <w:szCs w:val="24"/>
          <w:lang w:eastAsia="ru-RU"/>
        </w:rPr>
        <w:t>(для услуги 1.2.1)</w:t>
      </w:r>
      <w:r w:rsidR="00624B69" w:rsidRPr="00786422">
        <w:rPr>
          <w:rFonts w:ascii="Times New Roman" w:hAnsi="Times New Roman" w:cs="Times New Roman"/>
          <w:bCs/>
          <w:sz w:val="24"/>
          <w:szCs w:val="24"/>
          <w:lang w:eastAsia="ru-RU"/>
        </w:rPr>
        <w:t>.</w:t>
      </w:r>
    </w:p>
    <w:p w:rsidR="001F72CA" w:rsidRPr="00786422" w:rsidRDefault="008D1F32" w:rsidP="00CD0BE3">
      <w:pPr>
        <w:spacing w:after="0" w:line="240" w:lineRule="auto"/>
        <w:ind w:firstLine="709"/>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Специал</w:t>
      </w:r>
      <w:r w:rsidR="00A75B41" w:rsidRPr="00786422">
        <w:rPr>
          <w:rFonts w:ascii="Times New Roman" w:hAnsi="Times New Roman" w:cs="Times New Roman"/>
          <w:sz w:val="24"/>
          <w:szCs w:val="24"/>
          <w:lang w:eastAsia="ru-RU"/>
        </w:rPr>
        <w:t xml:space="preserve">ист структурного подразделения </w:t>
      </w:r>
      <w:r w:rsidRPr="00786422">
        <w:rPr>
          <w:rFonts w:ascii="Times New Roman" w:hAnsi="Times New Roman" w:cs="Times New Roman"/>
          <w:sz w:val="24"/>
          <w:szCs w:val="24"/>
          <w:lang w:eastAsia="ru-RU"/>
        </w:rPr>
        <w:t>ОМСУ/Организации</w:t>
      </w:r>
      <w:r w:rsidR="001F72CA" w:rsidRPr="00786422">
        <w:rPr>
          <w:rFonts w:ascii="Times New Roman" w:hAnsi="Times New Roman" w:cs="Times New Roman"/>
          <w:sz w:val="24"/>
          <w:szCs w:val="24"/>
          <w:lang w:eastAsia="ru-RU"/>
        </w:rPr>
        <w:t xml:space="preserve"> не позднее чем через </w:t>
      </w:r>
      <w:r w:rsidR="003A7C6E" w:rsidRPr="00786422">
        <w:rPr>
          <w:rFonts w:ascii="Times New Roman" w:hAnsi="Times New Roman" w:cs="Times New Roman"/>
          <w:sz w:val="24"/>
          <w:szCs w:val="24"/>
          <w:lang w:eastAsia="ru-RU"/>
        </w:rPr>
        <w:t>1</w:t>
      </w:r>
      <w:r w:rsidR="001F72CA" w:rsidRPr="00786422">
        <w:rPr>
          <w:rFonts w:ascii="Times New Roman" w:hAnsi="Times New Roman" w:cs="Times New Roman"/>
          <w:sz w:val="24"/>
          <w:szCs w:val="24"/>
          <w:lang w:eastAsia="ru-RU"/>
        </w:rPr>
        <w:t xml:space="preserve"> рабочи</w:t>
      </w:r>
      <w:r w:rsidR="003A7C6E" w:rsidRPr="00786422">
        <w:rPr>
          <w:rFonts w:ascii="Times New Roman" w:hAnsi="Times New Roman" w:cs="Times New Roman"/>
          <w:sz w:val="24"/>
          <w:szCs w:val="24"/>
          <w:lang w:eastAsia="ru-RU"/>
        </w:rPr>
        <w:t>й</w:t>
      </w:r>
      <w:r w:rsidR="001F72CA" w:rsidRPr="00786422">
        <w:rPr>
          <w:rFonts w:ascii="Times New Roman" w:hAnsi="Times New Roman" w:cs="Times New Roman"/>
          <w:sz w:val="24"/>
          <w:szCs w:val="24"/>
          <w:lang w:eastAsia="ru-RU"/>
        </w:rPr>
        <w:t xml:space="preserve"> </w:t>
      </w:r>
      <w:r w:rsidR="003A7C6E" w:rsidRPr="00786422">
        <w:rPr>
          <w:rFonts w:ascii="Times New Roman" w:hAnsi="Times New Roman" w:cs="Times New Roman"/>
          <w:sz w:val="24"/>
          <w:szCs w:val="24"/>
          <w:lang w:eastAsia="ru-RU"/>
        </w:rPr>
        <w:t>день</w:t>
      </w:r>
      <w:r w:rsidR="001F72CA" w:rsidRPr="00786422">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786422">
        <w:rPr>
          <w:rFonts w:ascii="Times New Roman" w:hAnsi="Times New Roman" w:cs="Times New Roman"/>
          <w:sz w:val="24"/>
          <w:szCs w:val="24"/>
        </w:rPr>
        <w:t xml:space="preserve"> отказ в предоставлении такой информации</w:t>
      </w:r>
      <w:r w:rsidR="00624B69" w:rsidRPr="00786422">
        <w:rPr>
          <w:rFonts w:ascii="Times New Roman" w:hAnsi="Times New Roman" w:cs="Times New Roman"/>
          <w:sz w:val="24"/>
          <w:szCs w:val="24"/>
          <w:lang w:eastAsia="ru-RU"/>
        </w:rPr>
        <w:t xml:space="preserve"> для услуги 1.2.2).</w:t>
      </w:r>
    </w:p>
    <w:p w:rsidR="00E04575" w:rsidRPr="00786422" w:rsidRDefault="00B01E61" w:rsidP="00786422">
      <w:pPr>
        <w:autoSpaceDE w:val="0"/>
        <w:autoSpaceDN w:val="0"/>
        <w:adjustRightInd w:val="0"/>
        <w:spacing w:after="0" w:line="240" w:lineRule="auto"/>
        <w:ind w:firstLine="709"/>
        <w:jc w:val="both"/>
        <w:rPr>
          <w:rFonts w:ascii="Times New Roman" w:hAnsi="Times New Roman" w:cs="Times New Roman"/>
          <w:b/>
          <w:bCs/>
          <w:sz w:val="24"/>
          <w:szCs w:val="24"/>
        </w:rPr>
      </w:pPr>
      <w:r w:rsidRPr="00786422">
        <w:rPr>
          <w:rFonts w:ascii="Times New Roman" w:hAnsi="Times New Roman" w:cs="Times New Roman"/>
          <w:b/>
          <w:bCs/>
          <w:sz w:val="24"/>
          <w:szCs w:val="24"/>
        </w:rPr>
        <w:t>3.</w:t>
      </w:r>
      <w:r w:rsidR="00AE7383" w:rsidRPr="00786422">
        <w:rPr>
          <w:rFonts w:ascii="Times New Roman" w:hAnsi="Times New Roman" w:cs="Times New Roman"/>
          <w:b/>
          <w:bCs/>
          <w:sz w:val="24"/>
          <w:szCs w:val="24"/>
        </w:rPr>
        <w:t>2</w:t>
      </w:r>
      <w:r w:rsidRPr="00786422">
        <w:rPr>
          <w:rFonts w:ascii="Times New Roman" w:hAnsi="Times New Roman" w:cs="Times New Roman"/>
          <w:b/>
          <w:bCs/>
          <w:sz w:val="24"/>
          <w:szCs w:val="24"/>
        </w:rPr>
        <w:t>. Особенности предоставления муниципальной услуги в электронно</w:t>
      </w:r>
      <w:r w:rsidR="00E04575" w:rsidRPr="00786422">
        <w:rPr>
          <w:rFonts w:ascii="Times New Roman" w:hAnsi="Times New Roman" w:cs="Times New Roman"/>
          <w:b/>
          <w:bCs/>
          <w:sz w:val="24"/>
          <w:szCs w:val="24"/>
        </w:rPr>
        <w:t>й форме.</w:t>
      </w:r>
    </w:p>
    <w:p w:rsidR="00B01E61" w:rsidRPr="00786422" w:rsidRDefault="00B01E61" w:rsidP="00786422">
      <w:pPr>
        <w:autoSpaceDE w:val="0"/>
        <w:autoSpaceDN w:val="0"/>
        <w:adjustRightInd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3.</w:t>
      </w:r>
      <w:r w:rsidR="00AE7383" w:rsidRPr="00786422">
        <w:rPr>
          <w:rFonts w:ascii="Times New Roman" w:hAnsi="Times New Roman" w:cs="Times New Roman"/>
          <w:sz w:val="24"/>
          <w:szCs w:val="24"/>
        </w:rPr>
        <w:t>2</w:t>
      </w:r>
      <w:r w:rsidRPr="00786422">
        <w:rPr>
          <w:rFonts w:ascii="Times New Roman" w:hAnsi="Times New Roman" w:cs="Times New Roman"/>
          <w:sz w:val="24"/>
          <w:szCs w:val="24"/>
        </w:rPr>
        <w:t xml:space="preserve">.1. Предоставление муниципальной услуги </w:t>
      </w:r>
      <w:r w:rsidR="00E04575" w:rsidRPr="00786422">
        <w:rPr>
          <w:rFonts w:ascii="Times New Roman" w:hAnsi="Times New Roman" w:cs="Times New Roman"/>
          <w:sz w:val="24"/>
          <w:szCs w:val="24"/>
        </w:rPr>
        <w:t xml:space="preserve">на </w:t>
      </w:r>
      <w:r w:rsidRPr="00786422">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786422">
        <w:rPr>
          <w:rFonts w:ascii="Times New Roman" w:hAnsi="Times New Roman" w:cs="Times New Roman"/>
          <w:sz w:val="24"/>
          <w:szCs w:val="24"/>
        </w:rPr>
        <w:t>«</w:t>
      </w:r>
      <w:r w:rsidRPr="00786422">
        <w:rPr>
          <w:rFonts w:ascii="Times New Roman" w:hAnsi="Times New Roman" w:cs="Times New Roman"/>
          <w:sz w:val="24"/>
          <w:szCs w:val="24"/>
        </w:rPr>
        <w:t>Об организации предоставления государственных и муниципальных услуг</w:t>
      </w:r>
      <w:r w:rsidR="000D50C2" w:rsidRPr="00786422">
        <w:rPr>
          <w:rFonts w:ascii="Times New Roman" w:hAnsi="Times New Roman" w:cs="Times New Roman"/>
          <w:sz w:val="24"/>
          <w:szCs w:val="24"/>
        </w:rPr>
        <w:t>»</w:t>
      </w:r>
      <w:r w:rsidRPr="00786422">
        <w:rPr>
          <w:rFonts w:ascii="Times New Roman" w:hAnsi="Times New Roman" w:cs="Times New Roman"/>
          <w:sz w:val="24"/>
          <w:szCs w:val="24"/>
        </w:rPr>
        <w:t xml:space="preserve">, Федеральным законом от 27.07.2006 № 149-ФЗ </w:t>
      </w:r>
      <w:r w:rsidR="000D50C2" w:rsidRPr="00786422">
        <w:rPr>
          <w:rFonts w:ascii="Times New Roman" w:hAnsi="Times New Roman" w:cs="Times New Roman"/>
          <w:sz w:val="24"/>
          <w:szCs w:val="24"/>
        </w:rPr>
        <w:t>«</w:t>
      </w:r>
      <w:r w:rsidRPr="00786422">
        <w:rPr>
          <w:rFonts w:ascii="Times New Roman" w:hAnsi="Times New Roman" w:cs="Times New Roman"/>
          <w:sz w:val="24"/>
          <w:szCs w:val="24"/>
        </w:rPr>
        <w:t>Об информации, информационных технологиях и о защите информации</w:t>
      </w:r>
      <w:r w:rsidR="000D50C2" w:rsidRPr="00786422">
        <w:rPr>
          <w:rFonts w:ascii="Times New Roman" w:hAnsi="Times New Roman" w:cs="Times New Roman"/>
          <w:sz w:val="24"/>
          <w:szCs w:val="24"/>
        </w:rPr>
        <w:t>»</w:t>
      </w:r>
      <w:r w:rsidRPr="00786422">
        <w:rPr>
          <w:rFonts w:ascii="Times New Roman" w:hAnsi="Times New Roman" w:cs="Times New Roman"/>
          <w:sz w:val="24"/>
          <w:szCs w:val="24"/>
        </w:rPr>
        <w:t xml:space="preserve">, постановлением </w:t>
      </w:r>
      <w:r w:rsidRPr="00786422">
        <w:rPr>
          <w:rFonts w:ascii="Times New Roman" w:hAnsi="Times New Roman" w:cs="Times New Roman"/>
          <w:sz w:val="24"/>
          <w:szCs w:val="24"/>
        </w:rPr>
        <w:lastRenderedPageBreak/>
        <w:t xml:space="preserve">Правительства Российской Федерации от 25.06.2012 № 634 </w:t>
      </w:r>
      <w:r w:rsidR="000D50C2" w:rsidRPr="00786422">
        <w:rPr>
          <w:rFonts w:ascii="Times New Roman" w:hAnsi="Times New Roman" w:cs="Times New Roman"/>
          <w:sz w:val="24"/>
          <w:szCs w:val="24"/>
        </w:rPr>
        <w:t>«</w:t>
      </w:r>
      <w:r w:rsidRPr="00786422">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786422">
        <w:rPr>
          <w:rFonts w:ascii="Times New Roman" w:hAnsi="Times New Roman" w:cs="Times New Roman"/>
          <w:sz w:val="24"/>
          <w:szCs w:val="24"/>
        </w:rPr>
        <w:t>»</w:t>
      </w:r>
      <w:r w:rsidRPr="00786422">
        <w:rPr>
          <w:rFonts w:ascii="Times New Roman" w:hAnsi="Times New Roman" w:cs="Times New Roman"/>
          <w:sz w:val="24"/>
          <w:szCs w:val="24"/>
        </w:rPr>
        <w:t>.</w:t>
      </w:r>
    </w:p>
    <w:p w:rsidR="00B01E61" w:rsidRPr="00786422" w:rsidRDefault="00B01E61" w:rsidP="00786422">
      <w:pPr>
        <w:autoSpaceDE w:val="0"/>
        <w:autoSpaceDN w:val="0"/>
        <w:adjustRightInd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3.</w:t>
      </w:r>
      <w:r w:rsidR="00AE7383" w:rsidRPr="00786422">
        <w:rPr>
          <w:rFonts w:ascii="Times New Roman" w:hAnsi="Times New Roman" w:cs="Times New Roman"/>
          <w:sz w:val="24"/>
          <w:szCs w:val="24"/>
        </w:rPr>
        <w:t>2</w:t>
      </w:r>
      <w:r w:rsidRPr="00786422">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786422" w:rsidRDefault="00B01E61" w:rsidP="00786422">
      <w:pPr>
        <w:autoSpaceDE w:val="0"/>
        <w:autoSpaceDN w:val="0"/>
        <w:adjustRightInd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3.</w:t>
      </w:r>
      <w:r w:rsidR="00AE7383" w:rsidRPr="00786422">
        <w:rPr>
          <w:rFonts w:ascii="Times New Roman" w:hAnsi="Times New Roman" w:cs="Times New Roman"/>
          <w:sz w:val="24"/>
          <w:szCs w:val="24"/>
        </w:rPr>
        <w:t>2</w:t>
      </w:r>
      <w:r w:rsidRPr="00786422">
        <w:rPr>
          <w:rFonts w:ascii="Times New Roman" w:hAnsi="Times New Roman" w:cs="Times New Roman"/>
          <w:sz w:val="24"/>
          <w:szCs w:val="24"/>
        </w:rPr>
        <w:t>.</w:t>
      </w:r>
      <w:r w:rsidR="005A399F" w:rsidRPr="00786422">
        <w:rPr>
          <w:rFonts w:ascii="Times New Roman" w:hAnsi="Times New Roman" w:cs="Times New Roman"/>
          <w:sz w:val="24"/>
          <w:szCs w:val="24"/>
        </w:rPr>
        <w:t>3</w:t>
      </w:r>
      <w:r w:rsidRPr="00786422">
        <w:rPr>
          <w:rFonts w:ascii="Times New Roman" w:hAnsi="Times New Roman" w:cs="Times New Roman"/>
          <w:sz w:val="24"/>
          <w:szCs w:val="24"/>
        </w:rPr>
        <w:t>. Для подачи заявления через ЕПГУ</w:t>
      </w:r>
      <w:r w:rsidR="00A82406" w:rsidRPr="00786422">
        <w:rPr>
          <w:rFonts w:ascii="Times New Roman" w:hAnsi="Times New Roman" w:cs="Times New Roman"/>
          <w:sz w:val="24"/>
          <w:szCs w:val="24"/>
        </w:rPr>
        <w:t xml:space="preserve"> или через ПГУ ЛО</w:t>
      </w:r>
      <w:r w:rsidRPr="00786422">
        <w:rPr>
          <w:rFonts w:ascii="Times New Roman" w:hAnsi="Times New Roman" w:cs="Times New Roman"/>
          <w:sz w:val="24"/>
          <w:szCs w:val="24"/>
        </w:rPr>
        <w:t xml:space="preserve"> заявитель должен выполнить следующие действия:</w:t>
      </w:r>
    </w:p>
    <w:p w:rsidR="00B01E61" w:rsidRPr="00786422" w:rsidRDefault="00B01E61" w:rsidP="00786422">
      <w:pPr>
        <w:autoSpaceDE w:val="0"/>
        <w:autoSpaceDN w:val="0"/>
        <w:adjustRightInd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пройти идентификацию и аутентификацию в ЕСИА;</w:t>
      </w:r>
    </w:p>
    <w:p w:rsidR="00B01E61" w:rsidRPr="00786422" w:rsidRDefault="00B01E61" w:rsidP="00786422">
      <w:pPr>
        <w:autoSpaceDE w:val="0"/>
        <w:autoSpaceDN w:val="0"/>
        <w:adjustRightInd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в личном кабинете на ЕПГУ</w:t>
      </w:r>
      <w:r w:rsidR="00A82406" w:rsidRPr="00786422">
        <w:rPr>
          <w:rFonts w:ascii="Times New Roman" w:hAnsi="Times New Roman" w:cs="Times New Roman"/>
          <w:sz w:val="24"/>
          <w:szCs w:val="24"/>
        </w:rPr>
        <w:t xml:space="preserve"> или на ПГУ ЛО</w:t>
      </w:r>
      <w:r w:rsidRPr="00786422">
        <w:rPr>
          <w:rFonts w:ascii="Times New Roman" w:hAnsi="Times New Roman" w:cs="Times New Roman"/>
          <w:sz w:val="24"/>
          <w:szCs w:val="24"/>
        </w:rPr>
        <w:t xml:space="preserve"> заполнить в электронно</w:t>
      </w:r>
      <w:r w:rsidR="005A5756" w:rsidRPr="00786422">
        <w:rPr>
          <w:rFonts w:ascii="Times New Roman" w:hAnsi="Times New Roman" w:cs="Times New Roman"/>
          <w:sz w:val="24"/>
          <w:szCs w:val="24"/>
        </w:rPr>
        <w:t>й</w:t>
      </w:r>
      <w:r w:rsidRPr="00786422">
        <w:rPr>
          <w:rFonts w:ascii="Times New Roman" w:hAnsi="Times New Roman" w:cs="Times New Roman"/>
          <w:sz w:val="24"/>
          <w:szCs w:val="24"/>
        </w:rPr>
        <w:t xml:space="preserve"> </w:t>
      </w:r>
      <w:r w:rsidR="005A5756" w:rsidRPr="00786422">
        <w:rPr>
          <w:rFonts w:ascii="Times New Roman" w:hAnsi="Times New Roman" w:cs="Times New Roman"/>
          <w:sz w:val="24"/>
          <w:szCs w:val="24"/>
        </w:rPr>
        <w:t>форме</w:t>
      </w:r>
      <w:r w:rsidRPr="00786422">
        <w:rPr>
          <w:rFonts w:ascii="Times New Roman" w:hAnsi="Times New Roman" w:cs="Times New Roman"/>
          <w:sz w:val="24"/>
          <w:szCs w:val="24"/>
        </w:rPr>
        <w:t xml:space="preserve"> заявление на оказание муниципальной услуги;</w:t>
      </w:r>
    </w:p>
    <w:p w:rsidR="00A82406" w:rsidRPr="00786422" w:rsidRDefault="00A82406" w:rsidP="00786422">
      <w:pPr>
        <w:spacing w:after="0" w:line="240" w:lineRule="auto"/>
        <w:ind w:firstLine="708"/>
        <w:jc w:val="both"/>
        <w:outlineLvl w:val="1"/>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786422" w:rsidRDefault="00A82406" w:rsidP="007864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786422" w:rsidRDefault="00B01E61" w:rsidP="00786422">
      <w:pPr>
        <w:autoSpaceDE w:val="0"/>
        <w:autoSpaceDN w:val="0"/>
        <w:adjustRightInd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3.</w:t>
      </w:r>
      <w:r w:rsidR="00AE7383" w:rsidRPr="00786422">
        <w:rPr>
          <w:rFonts w:ascii="Times New Roman" w:hAnsi="Times New Roman" w:cs="Times New Roman"/>
          <w:sz w:val="24"/>
          <w:szCs w:val="24"/>
        </w:rPr>
        <w:t>2</w:t>
      </w:r>
      <w:r w:rsidRPr="00786422">
        <w:rPr>
          <w:rFonts w:ascii="Times New Roman" w:hAnsi="Times New Roman" w:cs="Times New Roman"/>
          <w:sz w:val="24"/>
          <w:szCs w:val="24"/>
        </w:rPr>
        <w:t>.</w:t>
      </w:r>
      <w:r w:rsidR="00FC0992" w:rsidRPr="00786422">
        <w:rPr>
          <w:rFonts w:ascii="Times New Roman" w:hAnsi="Times New Roman" w:cs="Times New Roman"/>
          <w:sz w:val="24"/>
          <w:szCs w:val="24"/>
        </w:rPr>
        <w:t>4</w:t>
      </w:r>
      <w:r w:rsidRPr="00786422">
        <w:rPr>
          <w:rFonts w:ascii="Times New Roman" w:hAnsi="Times New Roman" w:cs="Times New Roman"/>
          <w:sz w:val="24"/>
          <w:szCs w:val="24"/>
        </w:rPr>
        <w:t xml:space="preserve"> АИС </w:t>
      </w:r>
      <w:r w:rsidR="000D50C2" w:rsidRPr="00786422">
        <w:rPr>
          <w:rFonts w:ascii="Times New Roman" w:hAnsi="Times New Roman" w:cs="Times New Roman"/>
          <w:sz w:val="24"/>
          <w:szCs w:val="24"/>
        </w:rPr>
        <w:t>«</w:t>
      </w:r>
      <w:r w:rsidR="00987829" w:rsidRPr="00786422">
        <w:rPr>
          <w:rFonts w:ascii="Times New Roman" w:hAnsi="Times New Roman" w:cs="Times New Roman"/>
          <w:sz w:val="24"/>
          <w:szCs w:val="24"/>
        </w:rPr>
        <w:t xml:space="preserve">Межвед </w:t>
      </w:r>
      <w:r w:rsidRPr="00786422">
        <w:rPr>
          <w:rFonts w:ascii="Times New Roman" w:hAnsi="Times New Roman" w:cs="Times New Roman"/>
          <w:sz w:val="24"/>
          <w:szCs w:val="24"/>
        </w:rPr>
        <w:t>ЛО</w:t>
      </w:r>
      <w:r w:rsidR="000D50C2" w:rsidRPr="00786422">
        <w:rPr>
          <w:rFonts w:ascii="Times New Roman" w:hAnsi="Times New Roman" w:cs="Times New Roman"/>
          <w:sz w:val="24"/>
          <w:szCs w:val="24"/>
        </w:rPr>
        <w:t>»</w:t>
      </w:r>
      <w:r w:rsidRPr="00786422">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86422" w:rsidRDefault="00B01E61" w:rsidP="00786422">
      <w:pPr>
        <w:autoSpaceDE w:val="0"/>
        <w:autoSpaceDN w:val="0"/>
        <w:adjustRightInd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3.</w:t>
      </w:r>
      <w:r w:rsidR="00AE7383" w:rsidRPr="00786422">
        <w:rPr>
          <w:rFonts w:ascii="Times New Roman" w:hAnsi="Times New Roman" w:cs="Times New Roman"/>
          <w:sz w:val="24"/>
          <w:szCs w:val="24"/>
        </w:rPr>
        <w:t>2</w:t>
      </w:r>
      <w:r w:rsidRPr="00786422">
        <w:rPr>
          <w:rFonts w:ascii="Times New Roman" w:hAnsi="Times New Roman" w:cs="Times New Roman"/>
          <w:sz w:val="24"/>
          <w:szCs w:val="24"/>
        </w:rPr>
        <w:t>.</w:t>
      </w:r>
      <w:r w:rsidR="00987829" w:rsidRPr="00786422">
        <w:rPr>
          <w:rFonts w:ascii="Times New Roman" w:hAnsi="Times New Roman" w:cs="Times New Roman"/>
          <w:sz w:val="24"/>
          <w:szCs w:val="24"/>
        </w:rPr>
        <w:t>5</w:t>
      </w:r>
      <w:r w:rsidRPr="00786422">
        <w:rPr>
          <w:rFonts w:ascii="Times New Roman" w:hAnsi="Times New Roman" w:cs="Times New Roman"/>
          <w:sz w:val="24"/>
          <w:szCs w:val="24"/>
        </w:rPr>
        <w:t>. При предоставлении муниципальной услуги через ПГУ ЛО</w:t>
      </w:r>
      <w:r w:rsidR="00A82406" w:rsidRPr="00786422">
        <w:rPr>
          <w:rFonts w:ascii="Times New Roman" w:hAnsi="Times New Roman" w:cs="Times New Roman"/>
          <w:sz w:val="24"/>
          <w:szCs w:val="24"/>
        </w:rPr>
        <w:t xml:space="preserve"> либо через ЕПГУ</w:t>
      </w:r>
      <w:r w:rsidRPr="00786422">
        <w:rPr>
          <w:rFonts w:ascii="Times New Roman" w:hAnsi="Times New Roman" w:cs="Times New Roman"/>
          <w:sz w:val="24"/>
          <w:szCs w:val="24"/>
        </w:rPr>
        <w:t xml:space="preserve">, специалист </w:t>
      </w:r>
      <w:r w:rsidR="00A82406" w:rsidRPr="00786422">
        <w:rPr>
          <w:rFonts w:ascii="Times New Roman" w:hAnsi="Times New Roman" w:cs="Times New Roman"/>
          <w:sz w:val="24"/>
          <w:szCs w:val="24"/>
        </w:rPr>
        <w:t>ОМСУ/Организации</w:t>
      </w:r>
      <w:r w:rsidRPr="00786422">
        <w:rPr>
          <w:rFonts w:ascii="Times New Roman" w:hAnsi="Times New Roman" w:cs="Times New Roman"/>
          <w:sz w:val="24"/>
          <w:szCs w:val="24"/>
        </w:rPr>
        <w:t xml:space="preserve"> выполняет следующие действия:</w:t>
      </w:r>
    </w:p>
    <w:p w:rsidR="00B01E61" w:rsidRPr="00786422" w:rsidRDefault="000B507A" w:rsidP="00786422">
      <w:pPr>
        <w:autoSpaceDE w:val="0"/>
        <w:autoSpaceDN w:val="0"/>
        <w:adjustRightInd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 xml:space="preserve">- </w:t>
      </w:r>
      <w:r w:rsidR="00B01E61" w:rsidRPr="00786422">
        <w:rPr>
          <w:rFonts w:ascii="Times New Roman" w:hAnsi="Times New Roman" w:cs="Times New Roman"/>
          <w:sz w:val="24"/>
          <w:szCs w:val="24"/>
        </w:rPr>
        <w:t>формирует пакет документов, поступивший через ПГУ ЛО</w:t>
      </w:r>
      <w:r w:rsidR="00A82406" w:rsidRPr="00786422">
        <w:rPr>
          <w:rFonts w:ascii="Times New Roman" w:hAnsi="Times New Roman" w:cs="Times New Roman"/>
          <w:sz w:val="24"/>
          <w:szCs w:val="24"/>
        </w:rPr>
        <w:t xml:space="preserve"> либо через ЕПГУ</w:t>
      </w:r>
      <w:r w:rsidR="00B01E61" w:rsidRPr="00786422">
        <w:rPr>
          <w:rFonts w:ascii="Times New Roman" w:hAnsi="Times New Roman" w:cs="Times New Roman"/>
          <w:sz w:val="24"/>
          <w:szCs w:val="24"/>
        </w:rPr>
        <w:t xml:space="preserve">, и передает ответственному специалисту </w:t>
      </w:r>
      <w:r w:rsidR="00C011AF" w:rsidRPr="00786422">
        <w:rPr>
          <w:rFonts w:ascii="Times New Roman" w:hAnsi="Times New Roman" w:cs="Times New Roman"/>
          <w:sz w:val="24"/>
          <w:szCs w:val="24"/>
        </w:rPr>
        <w:t>ОМС</w:t>
      </w:r>
      <w:r w:rsidR="00E06C1B" w:rsidRPr="00786422">
        <w:rPr>
          <w:rFonts w:ascii="Times New Roman" w:hAnsi="Times New Roman" w:cs="Times New Roman"/>
          <w:sz w:val="24"/>
          <w:szCs w:val="24"/>
        </w:rPr>
        <w:t>У</w:t>
      </w:r>
      <w:r w:rsidR="00C011AF" w:rsidRPr="00786422">
        <w:rPr>
          <w:rFonts w:ascii="Times New Roman" w:hAnsi="Times New Roman" w:cs="Times New Roman"/>
          <w:sz w:val="24"/>
          <w:szCs w:val="24"/>
        </w:rPr>
        <w:t>/Организации</w:t>
      </w:r>
      <w:r w:rsidR="00B01E61" w:rsidRPr="00786422">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786422" w:rsidRDefault="000B507A" w:rsidP="0078642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786422" w:rsidRDefault="000B507A" w:rsidP="00786422">
      <w:pPr>
        <w:autoSpaceDE w:val="0"/>
        <w:autoSpaceDN w:val="0"/>
        <w:adjustRightInd w:val="0"/>
        <w:spacing w:after="0" w:line="240" w:lineRule="auto"/>
        <w:ind w:firstLine="539"/>
        <w:jc w:val="both"/>
        <w:rPr>
          <w:rFonts w:ascii="Times New Roman" w:hAnsi="Times New Roman" w:cs="Times New Roman"/>
          <w:sz w:val="24"/>
          <w:szCs w:val="24"/>
        </w:rPr>
      </w:pPr>
      <w:r w:rsidRPr="00786422">
        <w:rPr>
          <w:rFonts w:ascii="Times New Roman" w:hAnsi="Times New Roman" w:cs="Times New Roman"/>
          <w:sz w:val="24"/>
          <w:szCs w:val="24"/>
        </w:rPr>
        <w:t xml:space="preserve">- </w:t>
      </w:r>
      <w:r w:rsidR="00B01E61" w:rsidRPr="00786422">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786422">
        <w:rPr>
          <w:rFonts w:ascii="Times New Roman" w:hAnsi="Times New Roman" w:cs="Times New Roman"/>
          <w:sz w:val="24"/>
          <w:szCs w:val="24"/>
        </w:rPr>
        <w:t>«</w:t>
      </w:r>
      <w:r w:rsidR="00B01E61" w:rsidRPr="00786422">
        <w:rPr>
          <w:rFonts w:ascii="Times New Roman" w:hAnsi="Times New Roman" w:cs="Times New Roman"/>
          <w:sz w:val="24"/>
          <w:szCs w:val="24"/>
        </w:rPr>
        <w:t>Межвед ЛО</w:t>
      </w:r>
      <w:r w:rsidR="000D50C2" w:rsidRPr="00786422">
        <w:rPr>
          <w:rFonts w:ascii="Times New Roman" w:hAnsi="Times New Roman" w:cs="Times New Roman"/>
          <w:sz w:val="24"/>
          <w:szCs w:val="24"/>
        </w:rPr>
        <w:t>»</w:t>
      </w:r>
      <w:r w:rsidR="00B01E61" w:rsidRPr="00786422">
        <w:rPr>
          <w:rFonts w:ascii="Times New Roman" w:hAnsi="Times New Roman" w:cs="Times New Roman"/>
          <w:sz w:val="24"/>
          <w:szCs w:val="24"/>
        </w:rPr>
        <w:t xml:space="preserve"> формы о принятом решении и переводит дело в архив АИС </w:t>
      </w:r>
      <w:r w:rsidR="000D50C2" w:rsidRPr="00786422">
        <w:rPr>
          <w:rFonts w:ascii="Times New Roman" w:hAnsi="Times New Roman" w:cs="Times New Roman"/>
          <w:sz w:val="24"/>
          <w:szCs w:val="24"/>
        </w:rPr>
        <w:t>«</w:t>
      </w:r>
      <w:r w:rsidR="00B01E61" w:rsidRPr="00786422">
        <w:rPr>
          <w:rFonts w:ascii="Times New Roman" w:hAnsi="Times New Roman" w:cs="Times New Roman"/>
          <w:sz w:val="24"/>
          <w:szCs w:val="24"/>
        </w:rPr>
        <w:t>Межвед ЛО</w:t>
      </w:r>
      <w:r w:rsidR="000D50C2" w:rsidRPr="00786422">
        <w:rPr>
          <w:rFonts w:ascii="Times New Roman" w:hAnsi="Times New Roman" w:cs="Times New Roman"/>
          <w:sz w:val="24"/>
          <w:szCs w:val="24"/>
        </w:rPr>
        <w:t>»</w:t>
      </w:r>
      <w:r w:rsidR="00B01E61" w:rsidRPr="00786422">
        <w:rPr>
          <w:rFonts w:ascii="Times New Roman" w:hAnsi="Times New Roman" w:cs="Times New Roman"/>
          <w:sz w:val="24"/>
          <w:szCs w:val="24"/>
        </w:rPr>
        <w:t>;</w:t>
      </w:r>
    </w:p>
    <w:p w:rsidR="000B507A" w:rsidRPr="00786422" w:rsidRDefault="000B507A" w:rsidP="00786422">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786422" w:rsidRDefault="000B507A" w:rsidP="00786422">
      <w:pPr>
        <w:autoSpaceDE w:val="0"/>
        <w:autoSpaceDN w:val="0"/>
        <w:adjustRightInd w:val="0"/>
        <w:spacing w:after="0" w:line="240" w:lineRule="auto"/>
        <w:ind w:firstLine="539"/>
        <w:jc w:val="both"/>
        <w:rPr>
          <w:rFonts w:ascii="Times New Roman" w:hAnsi="Times New Roman" w:cs="Times New Roman"/>
          <w:sz w:val="24"/>
          <w:szCs w:val="24"/>
        </w:rPr>
      </w:pPr>
      <w:r w:rsidRPr="00786422">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786422" w:rsidRDefault="00B01E61" w:rsidP="0078642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86422">
        <w:rPr>
          <w:rFonts w:ascii="Times New Roman" w:hAnsi="Times New Roman" w:cs="Times New Roman"/>
          <w:sz w:val="24"/>
          <w:szCs w:val="24"/>
        </w:rPr>
        <w:t>3.</w:t>
      </w:r>
      <w:r w:rsidR="00AE7383" w:rsidRPr="00786422">
        <w:rPr>
          <w:rFonts w:ascii="Times New Roman" w:hAnsi="Times New Roman" w:cs="Times New Roman"/>
          <w:sz w:val="24"/>
          <w:szCs w:val="24"/>
        </w:rPr>
        <w:t>2</w:t>
      </w:r>
      <w:r w:rsidRPr="00786422">
        <w:rPr>
          <w:rFonts w:ascii="Times New Roman" w:hAnsi="Times New Roman" w:cs="Times New Roman"/>
          <w:sz w:val="24"/>
          <w:szCs w:val="24"/>
        </w:rPr>
        <w:t>.</w:t>
      </w:r>
      <w:r w:rsidR="00987829" w:rsidRPr="00786422">
        <w:rPr>
          <w:rFonts w:ascii="Times New Roman" w:hAnsi="Times New Roman" w:cs="Times New Roman"/>
          <w:sz w:val="24"/>
          <w:szCs w:val="24"/>
        </w:rPr>
        <w:t>6</w:t>
      </w:r>
      <w:r w:rsidRPr="00786422">
        <w:rPr>
          <w:rFonts w:ascii="Times New Roman" w:hAnsi="Times New Roman" w:cs="Times New Roman"/>
          <w:sz w:val="24"/>
          <w:szCs w:val="24"/>
        </w:rPr>
        <w:t xml:space="preserve">. </w:t>
      </w:r>
      <w:r w:rsidR="00FB2947" w:rsidRPr="00786422">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786422">
        <w:rPr>
          <w:rFonts w:ascii="Times New Roman" w:eastAsia="Times New Roman" w:hAnsi="Times New Roman" w:cs="Times New Roman"/>
          <w:sz w:val="24"/>
          <w:szCs w:val="24"/>
          <w:lang w:eastAsia="ru-RU"/>
        </w:rPr>
        <w:t>муниципальной</w:t>
      </w:r>
      <w:r w:rsidR="00FB2947" w:rsidRPr="00786422">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786422">
        <w:rPr>
          <w:rFonts w:ascii="Times New Roman" w:eastAsia="Times New Roman" w:hAnsi="Times New Roman" w:cs="Times New Roman"/>
          <w:sz w:val="24"/>
          <w:szCs w:val="24"/>
          <w:lang w:eastAsia="ru-RU"/>
        </w:rPr>
        <w:t>муниципальной</w:t>
      </w:r>
      <w:r w:rsidR="00FB2947" w:rsidRPr="00786422">
        <w:rPr>
          <w:rFonts w:ascii="Times New Roman" w:eastAsia="Times New Roman" w:hAnsi="Times New Roman" w:cs="Times New Roman"/>
          <w:sz w:val="24"/>
          <w:szCs w:val="24"/>
          <w:lang w:eastAsia="ru-RU"/>
        </w:rPr>
        <w:t xml:space="preserve"> услуги ОМСУ/Организации.</w:t>
      </w:r>
    </w:p>
    <w:p w:rsidR="000B507A" w:rsidRPr="00786422" w:rsidRDefault="000B507A" w:rsidP="0078642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786422" w:rsidRDefault="000B507A" w:rsidP="0078642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786422" w:rsidRDefault="000B507A" w:rsidP="0078642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5" w:history="1">
        <w:r w:rsidRPr="00786422">
          <w:rPr>
            <w:rFonts w:ascii="Times New Roman" w:eastAsia="Times New Roman" w:hAnsi="Times New Roman" w:cs="Times New Roman"/>
            <w:color w:val="000000"/>
            <w:sz w:val="24"/>
            <w:szCs w:val="24"/>
            <w:lang w:eastAsia="ru-RU"/>
          </w:rPr>
          <w:t>Правилами</w:t>
        </w:r>
      </w:hyperlink>
      <w:r w:rsidRPr="00786422">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w:t>
      </w:r>
      <w:r w:rsidRPr="00786422">
        <w:rPr>
          <w:rFonts w:ascii="Times New Roman" w:eastAsia="Times New Roman" w:hAnsi="Times New Roman" w:cs="Times New Roman"/>
          <w:color w:val="000000"/>
          <w:sz w:val="24"/>
          <w:szCs w:val="24"/>
          <w:lang w:eastAsia="ru-RU"/>
        </w:rPr>
        <w:lastRenderedPageBreak/>
        <w:t>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786422" w:rsidRDefault="000B507A" w:rsidP="0078642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786422" w:rsidRDefault="000B507A" w:rsidP="00786422">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786422" w:rsidRDefault="000C0EEB" w:rsidP="00786422">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786422">
        <w:rPr>
          <w:rFonts w:ascii="Times New Roman" w:eastAsia="Times New Roman" w:hAnsi="Times New Roman" w:cs="Times New Roman"/>
          <w:b/>
          <w:sz w:val="24"/>
          <w:szCs w:val="24"/>
          <w:lang w:val="en-US" w:eastAsia="x-none"/>
        </w:rPr>
        <w:t>IV</w:t>
      </w:r>
      <w:r w:rsidR="00FB2947" w:rsidRPr="00786422">
        <w:rPr>
          <w:rFonts w:ascii="Times New Roman" w:eastAsia="Times New Roman" w:hAnsi="Times New Roman" w:cs="Times New Roman"/>
          <w:b/>
          <w:sz w:val="24"/>
          <w:szCs w:val="24"/>
          <w:lang w:val="x-none" w:eastAsia="x-none"/>
        </w:rPr>
        <w:t xml:space="preserve">. </w:t>
      </w:r>
      <w:r w:rsidR="00FB2947" w:rsidRPr="00786422">
        <w:rPr>
          <w:rFonts w:ascii="Times New Roman" w:eastAsia="Times New Roman" w:hAnsi="Times New Roman" w:cs="Times New Roman"/>
          <w:b/>
          <w:sz w:val="24"/>
          <w:szCs w:val="24"/>
          <w:lang w:eastAsia="x-none"/>
        </w:rPr>
        <w:t xml:space="preserve">Формы </w:t>
      </w:r>
      <w:r w:rsidR="00FB2947" w:rsidRPr="00786422">
        <w:rPr>
          <w:rFonts w:ascii="Times New Roman" w:eastAsia="Times New Roman" w:hAnsi="Times New Roman" w:cs="Times New Roman"/>
          <w:b/>
          <w:sz w:val="24"/>
          <w:szCs w:val="24"/>
          <w:lang w:val="x-none" w:eastAsia="x-none"/>
        </w:rPr>
        <w:t>контро</w:t>
      </w:r>
      <w:r w:rsidR="00FB2947" w:rsidRPr="00786422">
        <w:rPr>
          <w:rFonts w:ascii="Times New Roman" w:eastAsia="Times New Roman" w:hAnsi="Times New Roman" w:cs="Times New Roman"/>
          <w:b/>
          <w:sz w:val="24"/>
          <w:szCs w:val="24"/>
          <w:lang w:eastAsia="x-none"/>
        </w:rPr>
        <w:t>ля</w:t>
      </w:r>
      <w:r w:rsidR="00FB2947" w:rsidRPr="00786422">
        <w:rPr>
          <w:rFonts w:ascii="Times New Roman" w:eastAsia="Times New Roman" w:hAnsi="Times New Roman" w:cs="Times New Roman"/>
          <w:b/>
          <w:sz w:val="24"/>
          <w:szCs w:val="24"/>
          <w:lang w:val="x-none" w:eastAsia="x-none"/>
        </w:rPr>
        <w:t xml:space="preserve"> за </w:t>
      </w:r>
      <w:r w:rsidR="00FB2947" w:rsidRPr="00786422">
        <w:rPr>
          <w:rFonts w:ascii="Times New Roman" w:eastAsia="Times New Roman" w:hAnsi="Times New Roman" w:cs="Times New Roman"/>
          <w:b/>
          <w:sz w:val="24"/>
          <w:szCs w:val="24"/>
          <w:lang w:eastAsia="x-none"/>
        </w:rPr>
        <w:t>исполнением административного регламента</w:t>
      </w:r>
    </w:p>
    <w:p w:rsidR="000C6648" w:rsidRPr="00786422" w:rsidRDefault="000C6648" w:rsidP="00786422">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786422" w:rsidRDefault="00FB2947"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4</w:t>
      </w:r>
      <w:r w:rsidRPr="00786422">
        <w:rPr>
          <w:rFonts w:ascii="Times New Roman" w:eastAsia="Times New Roman" w:hAnsi="Times New Roman" w:cs="Times New Roman"/>
          <w:sz w:val="24"/>
          <w:szCs w:val="24"/>
          <w:lang w:val="x-none" w:eastAsia="x-none"/>
        </w:rPr>
        <w:t xml:space="preserve">.1. </w:t>
      </w:r>
      <w:r w:rsidRPr="00786422">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86422">
        <w:rPr>
          <w:rFonts w:ascii="Times New Roman" w:eastAsia="Times New Roman" w:hAnsi="Times New Roman" w:cs="Times New Roman"/>
          <w:sz w:val="24"/>
          <w:szCs w:val="24"/>
          <w:lang w:eastAsia="x-none"/>
        </w:rPr>
        <w:t>муниципальной</w:t>
      </w:r>
      <w:r w:rsidRPr="00786422">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786422" w:rsidRDefault="00FB2947" w:rsidP="0078642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786422">
        <w:rPr>
          <w:rFonts w:ascii="Times New Roman" w:eastAsia="Times New Roman" w:hAnsi="Times New Roman" w:cs="Times New Roman"/>
          <w:sz w:val="24"/>
          <w:szCs w:val="24"/>
          <w:lang w:eastAsia="x-none"/>
        </w:rPr>
        <w:t xml:space="preserve"> </w:t>
      </w:r>
      <w:r w:rsidRPr="00786422">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786422" w:rsidRDefault="00FB2947" w:rsidP="0078642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w:t>
      </w:r>
    </w:p>
    <w:p w:rsidR="00FB2947" w:rsidRPr="00786422" w:rsidRDefault="00FB2947" w:rsidP="0078642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786422" w:rsidRDefault="00FB2947" w:rsidP="0078642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Плановые проверки предоставления </w:t>
      </w:r>
      <w:r w:rsidR="00306DC3"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проводятся </w:t>
      </w:r>
      <w:r w:rsidR="00A75B41" w:rsidRPr="00786422">
        <w:rPr>
          <w:rFonts w:ascii="Times New Roman" w:eastAsia="Times New Roman" w:hAnsi="Times New Roman" w:cs="Times New Roman"/>
          <w:sz w:val="24"/>
          <w:szCs w:val="24"/>
          <w:lang w:eastAsia="ru-RU"/>
        </w:rPr>
        <w:t>не чаще одного раза в три года</w:t>
      </w:r>
      <w:r w:rsidRPr="00786422">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FB2947" w:rsidRPr="00786422" w:rsidRDefault="00FB2947" w:rsidP="0078642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(тематические проверки). </w:t>
      </w:r>
    </w:p>
    <w:p w:rsidR="00FB2947" w:rsidRPr="00786422" w:rsidRDefault="00FB2947" w:rsidP="0078642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Внеплановые проверки предоставления </w:t>
      </w:r>
      <w:r w:rsidR="00302196"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786422" w:rsidRDefault="00FB2947" w:rsidP="0078642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w:t>
      </w:r>
    </w:p>
    <w:p w:rsidR="00FB2947" w:rsidRPr="00786422" w:rsidRDefault="00FB2947" w:rsidP="0078642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w:t>
      </w:r>
      <w:r w:rsidRPr="00786422">
        <w:rPr>
          <w:rFonts w:ascii="Times New Roman" w:eastAsia="Times New Roman" w:hAnsi="Times New Roman" w:cs="Times New Roman"/>
          <w:sz w:val="24"/>
          <w:szCs w:val="24"/>
          <w:lang w:eastAsia="ru-RU"/>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86422" w:rsidRDefault="00FB2947" w:rsidP="00786422">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786422" w:rsidRDefault="00FB2947" w:rsidP="00786422">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86422">
        <w:rPr>
          <w:rFonts w:ascii="Times New Roman" w:eastAsia="Times New Roman" w:hAnsi="Times New Roman" w:cs="Times New Roman"/>
          <w:sz w:val="24"/>
          <w:szCs w:val="24"/>
          <w:lang w:eastAsia="x-none"/>
        </w:rPr>
        <w:t>4</w:t>
      </w:r>
      <w:r w:rsidRPr="00786422">
        <w:rPr>
          <w:rFonts w:ascii="Times New Roman" w:eastAsia="Times New Roman" w:hAnsi="Times New Roman" w:cs="Times New Roman"/>
          <w:sz w:val="24"/>
          <w:szCs w:val="24"/>
          <w:lang w:val="x-none" w:eastAsia="x-none"/>
        </w:rPr>
        <w:t>.</w:t>
      </w:r>
      <w:r w:rsidRPr="00786422">
        <w:rPr>
          <w:rFonts w:ascii="Times New Roman" w:eastAsia="Times New Roman" w:hAnsi="Times New Roman" w:cs="Times New Roman"/>
          <w:sz w:val="24"/>
          <w:szCs w:val="24"/>
          <w:lang w:eastAsia="x-none"/>
        </w:rPr>
        <w:t>3</w:t>
      </w:r>
      <w:r w:rsidRPr="00786422">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86422">
        <w:rPr>
          <w:rFonts w:ascii="Times New Roman" w:eastAsia="Times New Roman" w:hAnsi="Times New Roman" w:cs="Times New Roman"/>
          <w:sz w:val="24"/>
          <w:szCs w:val="24"/>
          <w:lang w:eastAsia="x-none"/>
        </w:rPr>
        <w:t>муниципальной</w:t>
      </w:r>
      <w:r w:rsidRPr="00786422">
        <w:rPr>
          <w:rFonts w:ascii="Times New Roman" w:eastAsia="Times New Roman" w:hAnsi="Times New Roman" w:cs="Times New Roman"/>
          <w:sz w:val="24"/>
          <w:szCs w:val="24"/>
          <w:lang w:val="x-none" w:eastAsia="x-none"/>
        </w:rPr>
        <w:t xml:space="preserve"> услуги.</w:t>
      </w:r>
    </w:p>
    <w:p w:rsidR="00FB2947" w:rsidRPr="00786422" w:rsidRDefault="00FB2947" w:rsidP="007864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w:t>
      </w:r>
      <w:r w:rsidR="00F51EEC">
        <w:rPr>
          <w:rFonts w:ascii="Times New Roman" w:eastAsia="Times New Roman" w:hAnsi="Times New Roman" w:cs="Times New Roman"/>
          <w:sz w:val="24"/>
          <w:szCs w:val="24"/>
          <w:lang w:eastAsia="ru-RU"/>
        </w:rPr>
        <w:t xml:space="preserve">твий, предусмотренных настоящим </w:t>
      </w:r>
      <w:r w:rsidRPr="00786422">
        <w:rPr>
          <w:rFonts w:ascii="Times New Roman" w:eastAsia="Times New Roman" w:hAnsi="Times New Roman" w:cs="Times New Roman"/>
          <w:sz w:val="24"/>
          <w:szCs w:val="24"/>
          <w:lang w:eastAsia="ru-RU"/>
        </w:rPr>
        <w:t>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86422" w:rsidRDefault="00FB2947" w:rsidP="007864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w:t>
      </w:r>
    </w:p>
    <w:p w:rsidR="00FB2947" w:rsidRPr="00786422" w:rsidRDefault="00FB2947" w:rsidP="00786422">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86422">
        <w:rPr>
          <w:rFonts w:ascii="Times New Roman" w:eastAsia="Times New Roman" w:hAnsi="Times New Roman" w:cs="Times New Roman"/>
          <w:sz w:val="24"/>
          <w:szCs w:val="24"/>
          <w:lang w:val="x-none" w:eastAsia="ru-RU"/>
        </w:rPr>
        <w:t xml:space="preserve">Работники </w:t>
      </w:r>
      <w:r w:rsidRPr="00786422">
        <w:rPr>
          <w:rFonts w:ascii="Times New Roman" w:eastAsia="Times New Roman" w:hAnsi="Times New Roman" w:cs="Times New Roman"/>
          <w:sz w:val="24"/>
          <w:szCs w:val="24"/>
          <w:lang w:eastAsia="ru-RU"/>
        </w:rPr>
        <w:t>ОМСУ/Организации</w:t>
      </w:r>
      <w:r w:rsidRPr="00786422">
        <w:rPr>
          <w:rFonts w:ascii="Times New Roman" w:eastAsia="Times New Roman" w:hAnsi="Times New Roman" w:cs="Times New Roman"/>
          <w:sz w:val="24"/>
          <w:szCs w:val="24"/>
          <w:lang w:val="x-none" w:eastAsia="ru-RU"/>
        </w:rPr>
        <w:t xml:space="preserve"> при предоставлении </w:t>
      </w:r>
      <w:r w:rsidR="002213BB"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786422" w:rsidRDefault="00FB2947" w:rsidP="00786422">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86422">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val="x-none" w:eastAsia="ru-RU"/>
        </w:rPr>
        <w:t xml:space="preserve"> услуги;</w:t>
      </w:r>
    </w:p>
    <w:p w:rsidR="00FB2947" w:rsidRPr="00786422" w:rsidRDefault="00FB2947" w:rsidP="00786422">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86422">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86422" w:rsidRDefault="00FB2947" w:rsidP="00786422">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786422">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86422">
        <w:rPr>
          <w:rFonts w:ascii="Times New Roman" w:eastAsia="Times New Roman" w:hAnsi="Times New Roman" w:cs="Times New Roman"/>
          <w:sz w:val="24"/>
          <w:szCs w:val="24"/>
          <w:lang w:eastAsia="x-none"/>
        </w:rPr>
        <w:t xml:space="preserve">Административного </w:t>
      </w:r>
      <w:r w:rsidR="00E06C1B" w:rsidRPr="00786422">
        <w:rPr>
          <w:rFonts w:ascii="Times New Roman" w:eastAsia="Times New Roman" w:hAnsi="Times New Roman" w:cs="Times New Roman"/>
          <w:sz w:val="24"/>
          <w:szCs w:val="24"/>
          <w:lang w:eastAsia="x-none"/>
        </w:rPr>
        <w:t>регламента</w:t>
      </w:r>
      <w:r w:rsidRPr="00786422">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786422" w:rsidRDefault="00FB2947" w:rsidP="00786422">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FB2947" w:rsidRPr="00786422" w:rsidRDefault="000C0EEB" w:rsidP="00CD0BE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86422">
        <w:rPr>
          <w:rFonts w:ascii="Times New Roman" w:eastAsia="Times New Roman" w:hAnsi="Times New Roman" w:cs="Times New Roman"/>
          <w:b/>
          <w:sz w:val="24"/>
          <w:szCs w:val="24"/>
          <w:lang w:val="en-US" w:eastAsia="ru-RU"/>
        </w:rPr>
        <w:t>V</w:t>
      </w:r>
      <w:r w:rsidR="00FB2947" w:rsidRPr="00786422">
        <w:rPr>
          <w:rFonts w:ascii="Times New Roman" w:eastAsia="Times New Roman" w:hAnsi="Times New Roman" w:cs="Times New Roman"/>
          <w:b/>
          <w:sz w:val="24"/>
          <w:szCs w:val="24"/>
          <w:lang w:eastAsia="ru-RU"/>
        </w:rPr>
        <w:t>. Досудебный (внесудебный) порядок обжалования р</w:t>
      </w:r>
      <w:r w:rsidR="00CD0BE3">
        <w:rPr>
          <w:rFonts w:ascii="Times New Roman" w:eastAsia="Times New Roman" w:hAnsi="Times New Roman" w:cs="Times New Roman"/>
          <w:b/>
          <w:sz w:val="24"/>
          <w:szCs w:val="24"/>
          <w:lang w:eastAsia="ru-RU"/>
        </w:rPr>
        <w:t xml:space="preserve">ешений и действий (бездействия) </w:t>
      </w:r>
      <w:r w:rsidR="00FB2947" w:rsidRPr="00786422">
        <w:rPr>
          <w:rFonts w:ascii="Times New Roman" w:eastAsia="Times New Roman" w:hAnsi="Times New Roman" w:cs="Times New Roman"/>
          <w:b/>
          <w:sz w:val="24"/>
          <w:szCs w:val="24"/>
          <w:lang w:eastAsia="ru-RU"/>
        </w:rPr>
        <w:t xml:space="preserve">органа, предоставляющего </w:t>
      </w:r>
      <w:r w:rsidR="002213BB" w:rsidRPr="00786422">
        <w:rPr>
          <w:rFonts w:ascii="Times New Roman" w:eastAsia="Times New Roman" w:hAnsi="Times New Roman" w:cs="Times New Roman"/>
          <w:b/>
          <w:sz w:val="24"/>
          <w:szCs w:val="24"/>
          <w:lang w:eastAsia="ru-RU"/>
        </w:rPr>
        <w:t>муниципальную</w:t>
      </w:r>
      <w:r w:rsidR="00FB2947" w:rsidRPr="00786422">
        <w:rPr>
          <w:rFonts w:ascii="Times New Roman" w:eastAsia="Times New Roman" w:hAnsi="Times New Roman" w:cs="Times New Roman"/>
          <w:b/>
          <w:sz w:val="24"/>
          <w:szCs w:val="24"/>
          <w:lang w:eastAsia="ru-RU"/>
        </w:rPr>
        <w:t xml:space="preserve"> услугу, а также должностных лиц органа, предоставляющего </w:t>
      </w:r>
      <w:r w:rsidR="002213BB" w:rsidRPr="00786422">
        <w:rPr>
          <w:rFonts w:ascii="Times New Roman" w:eastAsia="Times New Roman" w:hAnsi="Times New Roman" w:cs="Times New Roman"/>
          <w:b/>
          <w:sz w:val="24"/>
          <w:szCs w:val="24"/>
          <w:lang w:eastAsia="ru-RU"/>
        </w:rPr>
        <w:t>муниципальную</w:t>
      </w:r>
      <w:r w:rsidR="00FB2947" w:rsidRPr="00786422">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00FB2947" w:rsidRPr="00786422">
        <w:rPr>
          <w:rFonts w:ascii="Times New Roman" w:eastAsia="Times New Roman" w:hAnsi="Times New Roman" w:cs="Times New Roman"/>
          <w:color w:val="000000"/>
          <w:sz w:val="24"/>
          <w:szCs w:val="24"/>
          <w:lang w:eastAsia="ru-RU"/>
        </w:rPr>
        <w:t xml:space="preserve"> </w:t>
      </w:r>
      <w:r w:rsidR="00FB2947" w:rsidRPr="00786422">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00FB2947" w:rsidRPr="00786422">
        <w:rPr>
          <w:rFonts w:ascii="Times New Roman" w:eastAsia="Times New Roman" w:hAnsi="Times New Roman" w:cs="Times New Roman"/>
          <w:color w:val="000000"/>
          <w:sz w:val="24"/>
          <w:szCs w:val="24"/>
          <w:lang w:eastAsia="ru-RU"/>
        </w:rPr>
        <w:t xml:space="preserve"> </w:t>
      </w:r>
      <w:r w:rsidR="00FB2947" w:rsidRPr="00786422">
        <w:rPr>
          <w:rFonts w:ascii="Times New Roman" w:eastAsia="Times New Roman" w:hAnsi="Times New Roman" w:cs="Times New Roman"/>
          <w:b/>
          <w:sz w:val="24"/>
          <w:szCs w:val="24"/>
          <w:lang w:eastAsia="ru-RU"/>
        </w:rPr>
        <w:t>предоставления муниципальных услуг</w:t>
      </w:r>
    </w:p>
    <w:p w:rsidR="00FB2947" w:rsidRPr="00786422" w:rsidRDefault="00FB2947" w:rsidP="007864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2) нарушение срока предоставления </w:t>
      </w:r>
      <w:r w:rsidR="002213BB"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786422">
        <w:rPr>
          <w:rFonts w:ascii="Times New Roman" w:eastAsia="Times New Roman" w:hAnsi="Times New Roman" w:cs="Times New Roman"/>
          <w:sz w:val="24"/>
          <w:szCs w:val="24"/>
          <w:lang w:eastAsia="ru-RU"/>
        </w:rPr>
        <w:t>муниципальных</w:t>
      </w:r>
      <w:r w:rsidRPr="00786422">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786422" w:rsidRDefault="00FB2947" w:rsidP="0078642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86422" w:rsidDel="009F0626">
        <w:rPr>
          <w:rFonts w:ascii="Times New Roman" w:eastAsia="Times New Roman" w:hAnsi="Times New Roman" w:cs="Times New Roman"/>
          <w:sz w:val="24"/>
          <w:szCs w:val="24"/>
          <w:lang w:eastAsia="ru-RU"/>
        </w:rPr>
        <w:t xml:space="preserve"> </w:t>
      </w:r>
      <w:r w:rsidRPr="00786422">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у заявителя;</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5) отказ в предоставлении </w:t>
      </w:r>
      <w:r w:rsidR="00C3283E"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w:t>
      </w:r>
      <w:r w:rsidRPr="00786422">
        <w:rPr>
          <w:rFonts w:ascii="Times New Roman" w:eastAsia="Times New Roman" w:hAnsi="Times New Roman" w:cs="Times New Roman"/>
          <w:sz w:val="24"/>
          <w:szCs w:val="24"/>
          <w:lang w:eastAsia="ru-RU"/>
        </w:rPr>
        <w:lastRenderedPageBreak/>
        <w:t>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7) отказ органа, предоставляющего </w:t>
      </w:r>
      <w:r w:rsidR="00C84061"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w:t>
      </w:r>
      <w:r w:rsidR="00A75B41" w:rsidRPr="00786422">
        <w:rPr>
          <w:rFonts w:ascii="Times New Roman" w:eastAsia="Times New Roman" w:hAnsi="Times New Roman" w:cs="Times New Roman"/>
          <w:sz w:val="24"/>
          <w:szCs w:val="24"/>
          <w:lang w:eastAsia="ru-RU"/>
        </w:rPr>
        <w:t xml:space="preserve">нтра возможно в случае, если на </w:t>
      </w:r>
      <w:r w:rsidRPr="00786422">
        <w:rPr>
          <w:rFonts w:ascii="Times New Roman" w:eastAsia="Times New Roman" w:hAnsi="Times New Roman" w:cs="Times New Roman"/>
          <w:sz w:val="24"/>
          <w:szCs w:val="24"/>
          <w:lang w:eastAsia="ru-RU"/>
        </w:rPr>
        <w:t>многофункциональн</w:t>
      </w:r>
      <w:r w:rsidR="00CF7390" w:rsidRPr="00786422">
        <w:rPr>
          <w:rFonts w:ascii="Times New Roman" w:eastAsia="Times New Roman" w:hAnsi="Times New Roman" w:cs="Times New Roman"/>
          <w:sz w:val="24"/>
          <w:szCs w:val="24"/>
          <w:lang w:eastAsia="ru-RU"/>
        </w:rPr>
        <w:t>ый центр</w:t>
      </w:r>
      <w:r w:rsidRPr="00786422">
        <w:rPr>
          <w:rFonts w:ascii="Times New Roman" w:eastAsia="Times New Roman" w:hAnsi="Times New Roman" w:cs="Times New Roman"/>
          <w:sz w:val="24"/>
          <w:szCs w:val="24"/>
          <w:lang w:eastAsia="ru-RU"/>
        </w:rPr>
        <w:t xml:space="preserve">, решения и действия (бездействие) которого обжалуются, возложена функция по предоставлению соответствующих </w:t>
      </w:r>
      <w:r w:rsidR="00C84061" w:rsidRPr="00786422">
        <w:rPr>
          <w:rFonts w:ascii="Times New Roman" w:eastAsia="Times New Roman" w:hAnsi="Times New Roman" w:cs="Times New Roman"/>
          <w:sz w:val="24"/>
          <w:szCs w:val="24"/>
          <w:lang w:eastAsia="ru-RU"/>
        </w:rPr>
        <w:t>муниципальных</w:t>
      </w:r>
      <w:r w:rsidRPr="00786422">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9) приостановление предоставления </w:t>
      </w:r>
      <w:r w:rsidR="00C84061"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CF7390" w:rsidRPr="00786422">
        <w:rPr>
          <w:rFonts w:ascii="Times New Roman" w:eastAsia="Times New Roman" w:hAnsi="Times New Roman" w:cs="Times New Roman"/>
          <w:sz w:val="24"/>
          <w:szCs w:val="24"/>
          <w:lang w:eastAsia="ru-RU"/>
        </w:rPr>
        <w:t>ый центр</w:t>
      </w:r>
      <w:r w:rsidRPr="00786422">
        <w:rPr>
          <w:rFonts w:ascii="Times New Roman" w:eastAsia="Times New Roman" w:hAnsi="Times New Roman" w:cs="Times New Roman"/>
          <w:sz w:val="24"/>
          <w:szCs w:val="24"/>
          <w:lang w:eastAsia="ru-RU"/>
        </w:rPr>
        <w:t xml:space="preserve">, решения и действия (бездействие) которого обжалуются, возложена функция по предоставлению </w:t>
      </w:r>
      <w:r w:rsidR="00C84061"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786422" w:rsidRDefault="00FB2947" w:rsidP="00786422">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86422">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услуги, либо в предоставлении </w:t>
      </w:r>
      <w:r w:rsidR="00C84061" w:rsidRPr="00786422">
        <w:rPr>
          <w:rFonts w:ascii="Times New Roman" w:eastAsia="Times New Roman" w:hAnsi="Times New Roman" w:cs="Times New Roman"/>
          <w:sz w:val="24"/>
          <w:szCs w:val="24"/>
          <w:lang w:eastAsia="ru-RU"/>
        </w:rPr>
        <w:t>муниципальной</w:t>
      </w:r>
      <w:r w:rsidRPr="00786422">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786422">
        <w:rPr>
          <w:rFonts w:ascii="Times New Roman" w:eastAsia="Times New Roman" w:hAnsi="Times New Roman" w:cs="Times New Roman"/>
          <w:sz w:val="24"/>
          <w:szCs w:val="24"/>
          <w:lang w:eastAsia="ru-RU"/>
        </w:rPr>
        <w:t>муниципальных</w:t>
      </w:r>
      <w:r w:rsidRPr="00786422">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xml:space="preserve"> (далее - учредитель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786422">
        <w:rPr>
          <w:rFonts w:ascii="Times New Roman" w:eastAsia="Times New Roman" w:hAnsi="Times New Roman" w:cs="Times New Roman"/>
          <w:sz w:val="24"/>
          <w:szCs w:val="24"/>
          <w:lang w:eastAsia="ru-RU"/>
        </w:rPr>
        <w:t xml:space="preserve">муниципальную </w:t>
      </w:r>
      <w:r w:rsidRPr="00786422">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xml:space="preserve"> подаются учредителю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муниципального </w:t>
      </w:r>
      <w:r w:rsidRPr="00786422">
        <w:rPr>
          <w:rFonts w:ascii="Times New Roman" w:eastAsia="Times New Roman" w:hAnsi="Times New Roman" w:cs="Times New Roman"/>
          <w:sz w:val="24"/>
          <w:szCs w:val="24"/>
          <w:lang w:eastAsia="ru-RU"/>
        </w:rPr>
        <w:lastRenderedPageBreak/>
        <w:t xml:space="preserve">служащего, руководителя органа, предоставляющего </w:t>
      </w:r>
      <w:r w:rsidR="005A0D89"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Интернет</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Интернет</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86422">
          <w:rPr>
            <w:rFonts w:ascii="Times New Roman" w:eastAsia="Times New Roman" w:hAnsi="Times New Roman" w:cs="Times New Roman"/>
            <w:sz w:val="24"/>
            <w:szCs w:val="24"/>
            <w:lang w:eastAsia="ru-RU"/>
          </w:rPr>
          <w:t>части 5 статьи 11.2</w:t>
        </w:r>
      </w:hyperlink>
      <w:r w:rsidRPr="00786422">
        <w:rPr>
          <w:rFonts w:ascii="Times New Roman" w:eastAsia="Times New Roman" w:hAnsi="Times New Roman" w:cs="Times New Roman"/>
          <w:sz w:val="24"/>
          <w:szCs w:val="24"/>
          <w:lang w:eastAsia="ru-RU"/>
        </w:rPr>
        <w:t xml:space="preserve"> Федерального закона № 210-ФЗ.</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 наименование органа, предоставляющего </w:t>
      </w:r>
      <w:r w:rsidR="005A0D89"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либо </w:t>
      </w:r>
      <w:r w:rsidR="005A0D89" w:rsidRPr="00786422">
        <w:rPr>
          <w:rFonts w:ascii="Times New Roman" w:eastAsia="Times New Roman" w:hAnsi="Times New Roman" w:cs="Times New Roman"/>
          <w:sz w:val="24"/>
          <w:szCs w:val="24"/>
          <w:lang w:eastAsia="ru-RU"/>
        </w:rPr>
        <w:t>муниципального</w:t>
      </w:r>
      <w:r w:rsidRPr="00786422">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его работника;</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86422">
          <w:rPr>
            <w:rFonts w:ascii="Times New Roman" w:eastAsia="Times New Roman" w:hAnsi="Times New Roman" w:cs="Times New Roman"/>
            <w:sz w:val="24"/>
            <w:szCs w:val="24"/>
            <w:lang w:eastAsia="ru-RU"/>
          </w:rPr>
          <w:t>статьей 11.1</w:t>
        </w:r>
      </w:hyperlink>
      <w:r w:rsidRPr="00786422">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xml:space="preserve">, учредителю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786422">
        <w:rPr>
          <w:rFonts w:ascii="Times New Roman" w:eastAsia="Times New Roman" w:hAnsi="Times New Roman" w:cs="Times New Roman"/>
          <w:sz w:val="24"/>
          <w:szCs w:val="24"/>
          <w:lang w:eastAsia="ru-RU"/>
        </w:rPr>
        <w:t>муниципальную</w:t>
      </w:r>
      <w:r w:rsidRPr="00786422">
        <w:rPr>
          <w:rFonts w:ascii="Times New Roman" w:eastAsia="Times New Roman" w:hAnsi="Times New Roman" w:cs="Times New Roman"/>
          <w:sz w:val="24"/>
          <w:szCs w:val="24"/>
          <w:lang w:eastAsia="ru-RU"/>
        </w:rPr>
        <w:t xml:space="preserve"> услугу, ГБУ ЛО </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МФЦ</w:t>
      </w:r>
      <w:r w:rsidR="000D50C2" w:rsidRPr="00786422">
        <w:rPr>
          <w:rFonts w:ascii="Times New Roman" w:eastAsia="Times New Roman" w:hAnsi="Times New Roman" w:cs="Times New Roman"/>
          <w:sz w:val="24"/>
          <w:szCs w:val="24"/>
          <w:lang w:eastAsia="ru-RU"/>
        </w:rPr>
        <w:t>»</w:t>
      </w:r>
      <w:r w:rsidRPr="00786422">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2) в удовлетворении жалобы отказывается.</w:t>
      </w:r>
    </w:p>
    <w:p w:rsidR="00FB2947"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959" w:rsidRPr="00C42959" w:rsidRDefault="00C42959" w:rsidP="00C42959">
      <w:pPr>
        <w:widowControl w:val="0"/>
        <w:autoSpaceDE w:val="0"/>
        <w:autoSpaceDN w:val="0"/>
        <w:spacing w:after="0" w:line="240" w:lineRule="auto"/>
        <w:ind w:firstLine="709"/>
        <w:jc w:val="both"/>
        <w:rPr>
          <w:rFonts w:ascii="Times New Roman" w:hAnsi="Times New Roman" w:cs="Times New Roman"/>
          <w:sz w:val="24"/>
          <w:szCs w:val="24"/>
          <w:lang w:eastAsia="ru-RU"/>
        </w:rPr>
      </w:pPr>
      <w:r w:rsidRPr="00C42959">
        <w:rPr>
          <w:rFonts w:ascii="Times New Roman" w:hAnsi="Times New Roman" w:cs="Times New Roman"/>
          <w:sz w:val="24"/>
          <w:szCs w:val="24"/>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C42959">
          <w:rPr>
            <w:rFonts w:ascii="Times New Roman" w:hAnsi="Times New Roman" w:cs="Times New Roman"/>
            <w:sz w:val="24"/>
            <w:szCs w:val="24"/>
            <w:lang w:eastAsia="ru-RU"/>
          </w:rPr>
          <w:t>частью 1.1 статьи 16</w:t>
        </w:r>
      </w:hyperlink>
      <w:r w:rsidRPr="00C42959">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2959" w:rsidRPr="00C42959" w:rsidRDefault="00C42959" w:rsidP="00C42959">
      <w:pPr>
        <w:widowControl w:val="0"/>
        <w:autoSpaceDE w:val="0"/>
        <w:autoSpaceDN w:val="0"/>
        <w:spacing w:after="0" w:line="240" w:lineRule="auto"/>
        <w:ind w:firstLine="709"/>
        <w:jc w:val="both"/>
        <w:rPr>
          <w:rFonts w:ascii="Times New Roman" w:hAnsi="Times New Roman" w:cs="Times New Roman"/>
          <w:sz w:val="24"/>
          <w:szCs w:val="24"/>
          <w:lang w:eastAsia="ru-RU"/>
        </w:rPr>
      </w:pPr>
      <w:r w:rsidRPr="00C42959">
        <w:rPr>
          <w:rFonts w:ascii="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947" w:rsidRPr="00786422" w:rsidRDefault="00FB2947" w:rsidP="007864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786422" w:rsidRDefault="000C0EEB" w:rsidP="00786422">
      <w:pPr>
        <w:spacing w:after="0" w:line="240" w:lineRule="auto"/>
        <w:jc w:val="both"/>
        <w:rPr>
          <w:rFonts w:ascii="Times New Roman" w:hAnsi="Times New Roman" w:cs="Times New Roman"/>
          <w:sz w:val="24"/>
          <w:szCs w:val="24"/>
          <w:lang w:eastAsia="ru-RU"/>
        </w:rPr>
      </w:pPr>
    </w:p>
    <w:p w:rsidR="000C0EEB" w:rsidRPr="00786422" w:rsidRDefault="000C0EEB" w:rsidP="00786422">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786422">
        <w:rPr>
          <w:rFonts w:ascii="Times New Roman" w:hAnsi="Times New Roman" w:cs="Times New Roman"/>
          <w:b/>
          <w:bCs/>
          <w:caps/>
          <w:sz w:val="24"/>
          <w:szCs w:val="24"/>
          <w:lang w:val="en-US"/>
        </w:rPr>
        <w:t>vi</w:t>
      </w:r>
      <w:r w:rsidRPr="00786422">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534F6" w:rsidRPr="00786422" w:rsidRDefault="004534F6" w:rsidP="00786422">
      <w:pPr>
        <w:autoSpaceDE w:val="0"/>
        <w:autoSpaceDN w:val="0"/>
        <w:adjustRightInd w:val="0"/>
        <w:spacing w:after="0" w:line="240" w:lineRule="auto"/>
        <w:ind w:firstLine="708"/>
        <w:jc w:val="both"/>
        <w:rPr>
          <w:rFonts w:ascii="Times New Roman" w:hAnsi="Times New Roman" w:cs="Times New Roman"/>
          <w:sz w:val="24"/>
          <w:szCs w:val="24"/>
        </w:rPr>
      </w:pPr>
    </w:p>
    <w:p w:rsidR="000C0EEB" w:rsidRPr="00786422" w:rsidRDefault="000C0EEB" w:rsidP="00786422">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786422">
        <w:rPr>
          <w:rFonts w:ascii="Times New Roman" w:hAnsi="Times New Roman" w:cs="Times New Roman"/>
          <w:sz w:val="24"/>
          <w:szCs w:val="24"/>
        </w:rPr>
        <w:t>ОМСУ</w:t>
      </w:r>
      <w:r w:rsidRPr="00786422">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786422" w:rsidRDefault="000C0EEB" w:rsidP="00786422">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786422" w:rsidRDefault="000C0EEB" w:rsidP="00786422">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786422" w:rsidRDefault="000C0EEB" w:rsidP="00786422">
      <w:pPr>
        <w:autoSpaceDE w:val="0"/>
        <w:autoSpaceDN w:val="0"/>
        <w:adjustRightInd w:val="0"/>
        <w:spacing w:after="0" w:line="240" w:lineRule="auto"/>
        <w:ind w:firstLine="709"/>
        <w:jc w:val="both"/>
        <w:rPr>
          <w:rFonts w:ascii="Times New Roman" w:hAnsi="Times New Roman" w:cs="Times New Roman"/>
          <w:sz w:val="24"/>
          <w:szCs w:val="24"/>
        </w:rPr>
      </w:pPr>
      <w:r w:rsidRPr="00786422">
        <w:rPr>
          <w:rFonts w:ascii="Times New Roman" w:hAnsi="Times New Roman" w:cs="Times New Roman"/>
          <w:sz w:val="24"/>
          <w:szCs w:val="24"/>
        </w:rPr>
        <w:t>б) определяет предмет обращения;</w:t>
      </w:r>
    </w:p>
    <w:p w:rsidR="000C0EEB" w:rsidRPr="00786422" w:rsidRDefault="000C0EEB" w:rsidP="00786422">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в) проводит проверку правильности заполнения обращения;</w:t>
      </w:r>
    </w:p>
    <w:p w:rsidR="000C0EEB" w:rsidRPr="00786422" w:rsidRDefault="000C0EEB" w:rsidP="00786422">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г) проводит проверку укомплектованности пакета документов;</w:t>
      </w:r>
    </w:p>
    <w:p w:rsidR="000C0EEB" w:rsidRPr="00786422" w:rsidRDefault="000C0EEB" w:rsidP="00786422">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786422" w:rsidRDefault="000C0EEB" w:rsidP="00786422">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е) заверяет каждый документ дела своей электронной подписью (далее - ЭП);</w:t>
      </w:r>
    </w:p>
    <w:p w:rsidR="00987829" w:rsidRPr="00786422" w:rsidRDefault="00987829" w:rsidP="0078642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786422" w:rsidRDefault="00987829" w:rsidP="0078642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786422" w:rsidRDefault="00987829" w:rsidP="0078642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86422" w:rsidRDefault="00987829" w:rsidP="0078642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786422" w:rsidRDefault="000C0EEB" w:rsidP="00786422">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786422">
          <w:rPr>
            <w:rFonts w:ascii="Times New Roman" w:hAnsi="Times New Roman" w:cs="Times New Roman"/>
            <w:sz w:val="24"/>
            <w:szCs w:val="24"/>
          </w:rPr>
          <w:t>пункте 2.6</w:t>
        </w:r>
      </w:hyperlink>
      <w:r w:rsidRPr="00786422">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786422" w:rsidRDefault="000C0EEB" w:rsidP="00786422">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сообщает заявителю, какие необходимые документы им не представлены;</w:t>
      </w:r>
    </w:p>
    <w:p w:rsidR="000C0EEB" w:rsidRPr="00786422" w:rsidRDefault="000C0EEB" w:rsidP="00786422">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786422" w:rsidRDefault="000C0EEB" w:rsidP="00786422">
      <w:pPr>
        <w:autoSpaceDE w:val="0"/>
        <w:autoSpaceDN w:val="0"/>
        <w:adjustRightInd w:val="0"/>
        <w:spacing w:after="0" w:line="240" w:lineRule="auto"/>
        <w:ind w:firstLine="708"/>
        <w:jc w:val="both"/>
        <w:rPr>
          <w:rFonts w:ascii="Times New Roman" w:hAnsi="Times New Roman" w:cs="Times New Roman"/>
          <w:sz w:val="24"/>
          <w:szCs w:val="24"/>
        </w:rPr>
      </w:pPr>
      <w:r w:rsidRPr="00786422">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86422" w:rsidRDefault="000C0EEB" w:rsidP="00786422">
      <w:pPr>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hAnsi="Times New Roman" w:cs="Times New Roman"/>
          <w:sz w:val="24"/>
          <w:szCs w:val="24"/>
        </w:rPr>
        <w:t xml:space="preserve">6.3. </w:t>
      </w:r>
      <w:r w:rsidR="00987829" w:rsidRPr="00786422">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86422" w:rsidRDefault="00987829" w:rsidP="0078642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86422" w:rsidRDefault="00987829" w:rsidP="0078642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786422" w:rsidRDefault="00786422" w:rsidP="0078642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Работник </w:t>
      </w:r>
      <w:r w:rsidR="000C0EEB" w:rsidRPr="00786422">
        <w:rPr>
          <w:rFonts w:ascii="Times New Roman" w:hAnsi="Times New Roman" w:cs="Times New Roman"/>
          <w:sz w:val="24"/>
          <w:szCs w:val="24"/>
        </w:rPr>
        <w:t xml:space="preserve">МФЦ, ответственный за выдачу документов, полученных от </w:t>
      </w:r>
      <w:r w:rsidR="007F29FC" w:rsidRPr="00786422">
        <w:rPr>
          <w:rFonts w:ascii="Times New Roman" w:hAnsi="Times New Roman" w:cs="Times New Roman"/>
          <w:sz w:val="24"/>
          <w:szCs w:val="24"/>
        </w:rPr>
        <w:t>ОМСУ</w:t>
      </w:r>
      <w:r w:rsidR="000C0EEB" w:rsidRPr="0078642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786422">
        <w:rPr>
          <w:rFonts w:ascii="Times New Roman" w:hAnsi="Times New Roman" w:cs="Times New Roman"/>
          <w:sz w:val="24"/>
          <w:szCs w:val="24"/>
        </w:rPr>
        <w:t xml:space="preserve">ОМСУ </w:t>
      </w:r>
      <w:r w:rsidR="000C0EEB" w:rsidRPr="00786422">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786422" w:rsidRDefault="000C0EEB" w:rsidP="00786422">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86422">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786422">
        <w:rPr>
          <w:rFonts w:ascii="Times New Roman" w:hAnsi="Times New Roman" w:cs="Times New Roman"/>
          <w:sz w:val="24"/>
          <w:szCs w:val="24"/>
        </w:rPr>
        <w:t>муниципальных</w:t>
      </w:r>
      <w:r w:rsidRPr="00786422">
        <w:rPr>
          <w:rFonts w:ascii="Times New Roman" w:hAnsi="Times New Roman" w:cs="Times New Roman"/>
          <w:sz w:val="24"/>
          <w:szCs w:val="24"/>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227F86" w:rsidRDefault="00227F86"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6B2901">
      <w:pPr>
        <w:spacing w:after="0" w:line="240" w:lineRule="auto"/>
        <w:jc w:val="right"/>
        <w:rPr>
          <w:rFonts w:ascii="Times New Roman" w:hAnsi="Times New Roman" w:cs="Times New Roman"/>
          <w:sz w:val="24"/>
          <w:szCs w:val="24"/>
          <w:lang w:eastAsia="ru-RU"/>
        </w:rPr>
      </w:pPr>
    </w:p>
    <w:p w:rsidR="00CD0BE3" w:rsidRDefault="00CD0BE3" w:rsidP="00F51EEC">
      <w:pPr>
        <w:spacing w:after="0" w:line="240" w:lineRule="auto"/>
        <w:rPr>
          <w:rFonts w:ascii="Times New Roman" w:hAnsi="Times New Roman" w:cs="Times New Roman"/>
          <w:sz w:val="24"/>
          <w:szCs w:val="24"/>
          <w:lang w:eastAsia="ru-RU"/>
        </w:rPr>
      </w:pPr>
    </w:p>
    <w:p w:rsidR="006B2901" w:rsidRPr="00786422" w:rsidRDefault="006B2901" w:rsidP="00786422">
      <w:pPr>
        <w:spacing w:after="0" w:line="240" w:lineRule="auto"/>
        <w:jc w:val="right"/>
        <w:rPr>
          <w:rFonts w:ascii="Times New Roman" w:hAnsi="Times New Roman" w:cs="Times New Roman"/>
          <w:sz w:val="24"/>
          <w:szCs w:val="24"/>
          <w:lang w:eastAsia="ru-RU"/>
        </w:rPr>
      </w:pPr>
      <w:r w:rsidRPr="00786422">
        <w:rPr>
          <w:rFonts w:ascii="Times New Roman" w:hAnsi="Times New Roman" w:cs="Times New Roman"/>
          <w:sz w:val="24"/>
          <w:szCs w:val="24"/>
          <w:lang w:eastAsia="ru-RU"/>
        </w:rPr>
        <w:lastRenderedPageBreak/>
        <w:t xml:space="preserve">ПРИЛОЖЕНИЕ № </w:t>
      </w:r>
      <w:r w:rsidR="00C650D5" w:rsidRPr="00786422">
        <w:rPr>
          <w:rFonts w:ascii="Times New Roman" w:hAnsi="Times New Roman" w:cs="Times New Roman"/>
          <w:sz w:val="24"/>
          <w:szCs w:val="24"/>
        </w:rPr>
        <w:t>1</w:t>
      </w:r>
    </w:p>
    <w:p w:rsidR="006B2901" w:rsidRPr="00786422" w:rsidRDefault="006B2901" w:rsidP="00786422">
      <w:pPr>
        <w:spacing w:after="0" w:line="240" w:lineRule="auto"/>
        <w:ind w:firstLine="4860"/>
        <w:jc w:val="right"/>
        <w:rPr>
          <w:rFonts w:ascii="Times New Roman" w:hAnsi="Times New Roman" w:cs="Times New Roman"/>
          <w:sz w:val="24"/>
          <w:szCs w:val="24"/>
          <w:lang w:eastAsia="ru-RU"/>
        </w:rPr>
      </w:pPr>
      <w:r w:rsidRPr="00786422">
        <w:rPr>
          <w:rFonts w:ascii="Times New Roman" w:hAnsi="Times New Roman" w:cs="Times New Roman"/>
          <w:sz w:val="24"/>
          <w:szCs w:val="24"/>
          <w:lang w:eastAsia="ru-RU"/>
        </w:rPr>
        <w:t>к административному регламенту</w:t>
      </w:r>
    </w:p>
    <w:p w:rsidR="006B2901" w:rsidRPr="00786422" w:rsidRDefault="006B2901" w:rsidP="00786422">
      <w:pPr>
        <w:spacing w:after="0" w:line="240" w:lineRule="auto"/>
        <w:ind w:firstLine="4860"/>
        <w:jc w:val="right"/>
        <w:rPr>
          <w:rFonts w:ascii="Times New Roman" w:hAnsi="Times New Roman" w:cs="Times New Roman"/>
          <w:sz w:val="24"/>
          <w:szCs w:val="24"/>
          <w:lang w:eastAsia="ru-RU"/>
        </w:rPr>
      </w:pPr>
    </w:p>
    <w:p w:rsidR="006B2901" w:rsidRPr="00786422" w:rsidRDefault="006B2901" w:rsidP="00786422">
      <w:pPr>
        <w:autoSpaceDE w:val="0"/>
        <w:autoSpaceDN w:val="0"/>
        <w:spacing w:after="0" w:line="240" w:lineRule="auto"/>
        <w:ind w:left="4536"/>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Главе администрации муниципального образования</w:t>
      </w:r>
    </w:p>
    <w:p w:rsidR="006B2901" w:rsidRPr="00786422" w:rsidRDefault="006B2901" w:rsidP="00786422">
      <w:pPr>
        <w:autoSpaceDE w:val="0"/>
        <w:autoSpaceDN w:val="0"/>
        <w:spacing w:after="0" w:line="240" w:lineRule="auto"/>
        <w:ind w:left="4536"/>
        <w:rPr>
          <w:rFonts w:ascii="Times New Roman" w:hAnsi="Times New Roman" w:cs="Times New Roman"/>
          <w:sz w:val="24"/>
          <w:szCs w:val="24"/>
          <w:lang w:eastAsia="ru-RU"/>
        </w:rPr>
      </w:pPr>
    </w:p>
    <w:p w:rsidR="006B2901" w:rsidRPr="00786422" w:rsidRDefault="00CF7390" w:rsidP="00786422">
      <w:pPr>
        <w:autoSpaceDE w:val="0"/>
        <w:autoSpaceDN w:val="0"/>
        <w:spacing w:after="0" w:line="240" w:lineRule="auto"/>
        <w:ind w:left="4536"/>
        <w:rPr>
          <w:rFonts w:ascii="Times New Roman" w:hAnsi="Times New Roman" w:cs="Times New Roman"/>
          <w:sz w:val="24"/>
          <w:szCs w:val="24"/>
          <w:lang w:eastAsia="ru-RU"/>
        </w:rPr>
      </w:pPr>
      <w:r w:rsidRPr="00786422">
        <w:rPr>
          <w:rFonts w:ascii="Times New Roman" w:hAnsi="Times New Roman" w:cs="Times New Roman"/>
          <w:sz w:val="24"/>
          <w:szCs w:val="24"/>
          <w:lang w:eastAsia="ru-RU"/>
        </w:rPr>
        <w:t>Серебрянское сельское поселение</w:t>
      </w:r>
    </w:p>
    <w:p w:rsidR="006B2901" w:rsidRPr="00786422" w:rsidRDefault="006B2901" w:rsidP="0078642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786422" w:rsidRDefault="006B2901" w:rsidP="00786422">
      <w:pPr>
        <w:tabs>
          <w:tab w:val="left" w:pos="4820"/>
        </w:tabs>
        <w:autoSpaceDE w:val="0"/>
        <w:autoSpaceDN w:val="0"/>
        <w:spacing w:after="0" w:line="240" w:lineRule="auto"/>
        <w:ind w:left="4536"/>
        <w:rPr>
          <w:rFonts w:ascii="Times New Roman" w:hAnsi="Times New Roman" w:cs="Times New Roman"/>
          <w:sz w:val="24"/>
          <w:szCs w:val="24"/>
        </w:rPr>
      </w:pPr>
      <w:r w:rsidRPr="00786422">
        <w:rPr>
          <w:rFonts w:ascii="Times New Roman" w:hAnsi="Times New Roman" w:cs="Times New Roman"/>
          <w:sz w:val="24"/>
          <w:szCs w:val="24"/>
        </w:rPr>
        <w:t xml:space="preserve">от заявителя ________________________________________  </w:t>
      </w:r>
    </w:p>
    <w:p w:rsidR="006B2901" w:rsidRPr="00786422" w:rsidRDefault="006B2901" w:rsidP="00786422">
      <w:pPr>
        <w:tabs>
          <w:tab w:val="left" w:pos="4820"/>
        </w:tabs>
        <w:autoSpaceDE w:val="0"/>
        <w:autoSpaceDN w:val="0"/>
        <w:spacing w:after="0" w:line="240" w:lineRule="auto"/>
        <w:ind w:left="4536"/>
        <w:rPr>
          <w:rFonts w:ascii="Times New Roman" w:hAnsi="Times New Roman" w:cs="Times New Roman"/>
          <w:sz w:val="24"/>
          <w:szCs w:val="24"/>
          <w:lang w:eastAsia="ru-RU"/>
        </w:rPr>
      </w:pPr>
      <w:r w:rsidRPr="00786422">
        <w:rPr>
          <w:rFonts w:ascii="Times New Roman" w:hAnsi="Times New Roman" w:cs="Times New Roman"/>
          <w:sz w:val="24"/>
          <w:szCs w:val="24"/>
        </w:rPr>
        <w:t xml:space="preserve">   </w:t>
      </w:r>
      <w:r w:rsidRPr="00786422">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786422" w:rsidRDefault="006B2901" w:rsidP="0078642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786422" w:rsidRDefault="006B2901" w:rsidP="00786422">
      <w:pPr>
        <w:tabs>
          <w:tab w:val="left" w:pos="5529"/>
        </w:tabs>
        <w:autoSpaceDE w:val="0"/>
        <w:autoSpaceDN w:val="0"/>
        <w:spacing w:after="0" w:line="240" w:lineRule="auto"/>
        <w:ind w:left="4536"/>
        <w:rPr>
          <w:rFonts w:ascii="Times New Roman" w:hAnsi="Times New Roman" w:cs="Times New Roman"/>
          <w:sz w:val="24"/>
          <w:szCs w:val="24"/>
        </w:rPr>
      </w:pPr>
      <w:r w:rsidRPr="00786422">
        <w:rPr>
          <w:rFonts w:ascii="Times New Roman" w:hAnsi="Times New Roman" w:cs="Times New Roman"/>
          <w:sz w:val="24"/>
          <w:szCs w:val="24"/>
        </w:rPr>
        <w:t>от представителя заявителя</w:t>
      </w:r>
      <w:r w:rsidRPr="00786422">
        <w:rPr>
          <w:rFonts w:ascii="Times New Roman" w:hAnsi="Times New Roman" w:cs="Times New Roman"/>
          <w:sz w:val="24"/>
          <w:szCs w:val="24"/>
        </w:rPr>
        <w:softHyphen/>
        <w:t>________________________________________</w:t>
      </w:r>
    </w:p>
    <w:p w:rsidR="006B2901" w:rsidRPr="00786422" w:rsidRDefault="006B2901" w:rsidP="00786422">
      <w:pPr>
        <w:tabs>
          <w:tab w:val="left" w:pos="5529"/>
        </w:tabs>
        <w:autoSpaceDE w:val="0"/>
        <w:autoSpaceDN w:val="0"/>
        <w:spacing w:after="0" w:line="240" w:lineRule="auto"/>
        <w:ind w:left="4536"/>
        <w:rPr>
          <w:rFonts w:ascii="Times New Roman" w:hAnsi="Times New Roman" w:cs="Times New Roman"/>
          <w:sz w:val="24"/>
          <w:szCs w:val="24"/>
        </w:rPr>
      </w:pPr>
      <w:r w:rsidRPr="00786422">
        <w:rPr>
          <w:rFonts w:ascii="Times New Roman" w:hAnsi="Times New Roman" w:cs="Times New Roman"/>
          <w:sz w:val="24"/>
          <w:szCs w:val="24"/>
        </w:rPr>
        <w:t>________________________________________</w:t>
      </w:r>
    </w:p>
    <w:p w:rsidR="006B2901" w:rsidRPr="00786422" w:rsidRDefault="006B2901" w:rsidP="00786422">
      <w:pPr>
        <w:tabs>
          <w:tab w:val="left" w:pos="4820"/>
        </w:tabs>
        <w:autoSpaceDE w:val="0"/>
        <w:autoSpaceDN w:val="0"/>
        <w:spacing w:after="0" w:line="240" w:lineRule="auto"/>
        <w:ind w:left="4536"/>
        <w:jc w:val="center"/>
        <w:rPr>
          <w:rFonts w:ascii="Times New Roman" w:hAnsi="Times New Roman" w:cs="Times New Roman"/>
          <w:sz w:val="24"/>
          <w:szCs w:val="24"/>
        </w:rPr>
      </w:pPr>
      <w:r w:rsidRPr="00786422">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786422" w:rsidRDefault="006B2901" w:rsidP="00786422">
      <w:pPr>
        <w:tabs>
          <w:tab w:val="left" w:pos="5529"/>
        </w:tabs>
        <w:autoSpaceDE w:val="0"/>
        <w:autoSpaceDN w:val="0"/>
        <w:spacing w:after="0" w:line="240" w:lineRule="auto"/>
        <w:ind w:left="4536"/>
        <w:rPr>
          <w:rFonts w:ascii="Times New Roman" w:hAnsi="Times New Roman" w:cs="Times New Roman"/>
          <w:sz w:val="24"/>
          <w:szCs w:val="24"/>
          <w:lang w:eastAsia="ru-RU"/>
        </w:rPr>
      </w:pPr>
      <w:r w:rsidRPr="00786422">
        <w:rPr>
          <w:rFonts w:ascii="Times New Roman" w:hAnsi="Times New Roman" w:cs="Times New Roman"/>
          <w:sz w:val="24"/>
          <w:szCs w:val="24"/>
        </w:rPr>
        <w:t>Адрес постоянного места жительства заявителя</w:t>
      </w:r>
      <w:r w:rsidRPr="00786422">
        <w:rPr>
          <w:rFonts w:ascii="Times New Roman" w:hAnsi="Times New Roman" w:cs="Times New Roman"/>
          <w:sz w:val="24"/>
          <w:szCs w:val="24"/>
          <w:lang w:eastAsia="ru-RU"/>
        </w:rPr>
        <w:t>:</w:t>
      </w:r>
    </w:p>
    <w:p w:rsidR="006B2901" w:rsidRPr="00786422" w:rsidRDefault="006B2901" w:rsidP="00786422">
      <w:pPr>
        <w:autoSpaceDE w:val="0"/>
        <w:autoSpaceDN w:val="0"/>
        <w:spacing w:after="0" w:line="240" w:lineRule="auto"/>
        <w:ind w:left="4536"/>
        <w:rPr>
          <w:rFonts w:ascii="Times New Roman" w:hAnsi="Times New Roman" w:cs="Times New Roman"/>
          <w:sz w:val="24"/>
          <w:szCs w:val="24"/>
          <w:lang w:eastAsia="ru-RU"/>
        </w:rPr>
      </w:pPr>
    </w:p>
    <w:p w:rsidR="006B2901" w:rsidRPr="00786422" w:rsidRDefault="006B2901" w:rsidP="00786422">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786422" w:rsidRDefault="00CF7390" w:rsidP="00786422">
      <w:pPr>
        <w:tabs>
          <w:tab w:val="left" w:pos="5529"/>
        </w:tabs>
        <w:autoSpaceDE w:val="0"/>
        <w:autoSpaceDN w:val="0"/>
        <w:spacing w:after="0" w:line="240" w:lineRule="auto"/>
        <w:ind w:left="4536"/>
        <w:rPr>
          <w:rFonts w:ascii="Times New Roman" w:hAnsi="Times New Roman" w:cs="Times New Roman"/>
          <w:sz w:val="24"/>
          <w:szCs w:val="24"/>
          <w:lang w:eastAsia="ru-RU"/>
        </w:rPr>
      </w:pPr>
      <w:r w:rsidRPr="00786422">
        <w:rPr>
          <w:rFonts w:ascii="Times New Roman" w:hAnsi="Times New Roman" w:cs="Times New Roman"/>
          <w:sz w:val="24"/>
          <w:szCs w:val="24"/>
          <w:lang w:eastAsia="ru-RU"/>
        </w:rPr>
        <w:t>телефон</w:t>
      </w:r>
      <w:r w:rsidRPr="00786422">
        <w:rPr>
          <w:rFonts w:ascii="Times New Roman" w:hAnsi="Times New Roman" w:cs="Times New Roman"/>
          <w:sz w:val="24"/>
          <w:szCs w:val="24"/>
          <w:lang w:eastAsia="ru-RU"/>
        </w:rPr>
        <w:tab/>
        <w:t>______________________________________</w:t>
      </w:r>
    </w:p>
    <w:p w:rsidR="00CF7390" w:rsidRPr="00786422" w:rsidRDefault="00CF7390" w:rsidP="00786422">
      <w:pPr>
        <w:autoSpaceDE w:val="0"/>
        <w:autoSpaceDN w:val="0"/>
        <w:spacing w:after="0" w:line="240" w:lineRule="auto"/>
        <w:jc w:val="center"/>
        <w:rPr>
          <w:rFonts w:ascii="Times New Roman" w:hAnsi="Times New Roman" w:cs="Times New Roman"/>
          <w:sz w:val="24"/>
          <w:szCs w:val="24"/>
          <w:lang w:eastAsia="ru-RU"/>
        </w:rPr>
      </w:pPr>
    </w:p>
    <w:p w:rsidR="00C42959" w:rsidRPr="00F51EEC" w:rsidRDefault="00C42959" w:rsidP="00F51EEC">
      <w:pPr>
        <w:autoSpaceDE w:val="0"/>
        <w:autoSpaceDN w:val="0"/>
        <w:jc w:val="center"/>
        <w:rPr>
          <w:rFonts w:ascii="Times New Roman" w:hAnsi="Times New Roman" w:cs="Times New Roman"/>
          <w:b/>
          <w:sz w:val="24"/>
          <w:szCs w:val="24"/>
        </w:rPr>
      </w:pPr>
      <w:r w:rsidRPr="00F51EEC">
        <w:rPr>
          <w:rFonts w:ascii="Times New Roman" w:hAnsi="Times New Roman" w:cs="Times New Roman"/>
          <w:b/>
          <w:sz w:val="24"/>
          <w:szCs w:val="24"/>
          <w:lang w:eastAsia="ru-RU"/>
        </w:rPr>
        <w:t>Заявление</w:t>
      </w:r>
      <w:r w:rsidRPr="00F51EEC">
        <w:rPr>
          <w:rFonts w:ascii="Times New Roman" w:hAnsi="Times New Roman" w:cs="Times New Roman"/>
          <w:b/>
          <w:sz w:val="24"/>
          <w:szCs w:val="24"/>
          <w:lang w:eastAsia="ru-RU"/>
        </w:rPr>
        <w:br/>
        <w:t>о принятии на учет граждан в качестве нуждающихся в жилых помещениях,</w:t>
      </w:r>
      <w:r w:rsidRPr="00F51EEC">
        <w:rPr>
          <w:rFonts w:ascii="Times New Roman" w:hAnsi="Times New Roman" w:cs="Times New Roman"/>
          <w:b/>
          <w:sz w:val="24"/>
          <w:szCs w:val="24"/>
          <w:lang w:eastAsia="ru-RU"/>
        </w:rPr>
        <w:br/>
        <w:t>предоставляемых по договорам социального найма</w:t>
      </w:r>
    </w:p>
    <w:p w:rsidR="00C42959" w:rsidRPr="00C42959" w:rsidRDefault="00C42959" w:rsidP="00C42959">
      <w:pPr>
        <w:autoSpaceDE w:val="0"/>
        <w:autoSpaceDN w:val="0"/>
        <w:adjustRightInd w:val="0"/>
        <w:jc w:val="both"/>
        <w:rPr>
          <w:rFonts w:ascii="Times New Roman" w:hAnsi="Times New Roman" w:cs="Times New Roman"/>
          <w:sz w:val="24"/>
          <w:szCs w:val="24"/>
        </w:rPr>
      </w:pPr>
      <w:r w:rsidRPr="00C4295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C42959" w:rsidRPr="00C42959" w:rsidTr="00713034">
        <w:tc>
          <w:tcPr>
            <w:tcW w:w="1737" w:type="pct"/>
            <w:vMerge w:val="restar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rPr>
                <w:rFonts w:ascii="Arial" w:hAnsi="Arial" w:cs="Arial"/>
                <w:sz w:val="20"/>
                <w:szCs w:val="20"/>
                <w:lang w:eastAsia="ru-RU"/>
              </w:rPr>
            </w:pPr>
            <w:r w:rsidRPr="00C42959">
              <w:rPr>
                <w:rFonts w:ascii="Times New Roman" w:hAnsi="Times New Roman" w:cs="Times New Roman"/>
                <w:sz w:val="20"/>
              </w:rPr>
              <w:t>Паспорт РФ</w:t>
            </w:r>
            <w:r w:rsidRPr="00C42959">
              <w:rPr>
                <w:rFonts w:ascii="Arial" w:hAnsi="Arial" w:cs="Arial"/>
                <w:sz w:val="20"/>
                <w:szCs w:val="20"/>
                <w:lang w:eastAsia="ru-RU"/>
              </w:rPr>
              <w:t xml:space="preserve"> &lt;1&gt;</w:t>
            </w:r>
          </w:p>
          <w:p w:rsidR="00C42959" w:rsidRPr="00C42959" w:rsidRDefault="00C42959" w:rsidP="00713034">
            <w:pPr>
              <w:autoSpaceDE w:val="0"/>
              <w:autoSpaceDN w:val="0"/>
              <w:adjustRightInd w:val="0"/>
              <w:spacing w:after="0" w:line="240" w:lineRule="auto"/>
              <w:jc w:val="both"/>
              <w:rPr>
                <w:rFonts w:ascii="Times New Roman" w:hAnsi="Times New Roman" w:cs="Times New Roman"/>
                <w:sz w:val="20"/>
              </w:rPr>
            </w:pPr>
          </w:p>
        </w:tc>
        <w:tc>
          <w:tcPr>
            <w:tcW w:w="1777"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rPr>
                <w:rFonts w:ascii="Times New Roman" w:hAnsi="Times New Roman" w:cs="Times New Roman"/>
                <w:sz w:val="20"/>
              </w:rPr>
            </w:pPr>
            <w:r w:rsidRPr="00C42959">
              <w:rPr>
                <w:rFonts w:ascii="Times New Roman" w:hAnsi="Times New Roman" w:cs="Times New Roman"/>
                <w:sz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42959" w:rsidRPr="00C42959" w:rsidRDefault="00C42959" w:rsidP="00713034">
            <w:pPr>
              <w:autoSpaceDE w:val="0"/>
              <w:autoSpaceDN w:val="0"/>
              <w:adjustRightInd w:val="0"/>
              <w:spacing w:after="0" w:line="240" w:lineRule="auto"/>
              <w:jc w:val="center"/>
              <w:rPr>
                <w:rFonts w:ascii="Times New Roman" w:hAnsi="Times New Roman" w:cs="Times New Roman"/>
                <w:sz w:val="20"/>
              </w:rPr>
            </w:pPr>
          </w:p>
        </w:tc>
      </w:tr>
      <w:tr w:rsidR="00C42959" w:rsidRPr="00C42959" w:rsidTr="00713034">
        <w:tc>
          <w:tcPr>
            <w:tcW w:w="1737" w:type="pct"/>
            <w:vMerge/>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outlineLvl w:val="0"/>
              <w:rPr>
                <w:rFonts w:ascii="Times New Roman" w:hAnsi="Times New Roman" w:cs="Times New Roman"/>
                <w:sz w:val="20"/>
              </w:rPr>
            </w:pPr>
          </w:p>
        </w:tc>
        <w:tc>
          <w:tcPr>
            <w:tcW w:w="1777"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jc w:val="both"/>
              <w:rPr>
                <w:rFonts w:ascii="Times New Roman" w:hAnsi="Times New Roman" w:cs="Times New Roman"/>
                <w:sz w:val="20"/>
              </w:rPr>
            </w:pPr>
            <w:r w:rsidRPr="00C42959">
              <w:rPr>
                <w:rFonts w:ascii="Times New Roman" w:hAnsi="Times New Roman" w:cs="Times New Roman"/>
                <w:sz w:val="20"/>
              </w:rPr>
              <w:t>дата выдачи</w:t>
            </w:r>
          </w:p>
        </w:tc>
        <w:tc>
          <w:tcPr>
            <w:tcW w:w="1486"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rPr>
                <w:rFonts w:ascii="Times New Roman" w:hAnsi="Times New Roman" w:cs="Times New Roman"/>
                <w:sz w:val="20"/>
              </w:rPr>
            </w:pPr>
          </w:p>
        </w:tc>
      </w:tr>
      <w:tr w:rsidR="00C42959" w:rsidRPr="00C42959" w:rsidTr="00713034">
        <w:tc>
          <w:tcPr>
            <w:tcW w:w="1737" w:type="pct"/>
            <w:vMerge/>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outlineLvl w:val="0"/>
              <w:rPr>
                <w:rFonts w:ascii="Times New Roman" w:hAnsi="Times New Roman" w:cs="Times New Roman"/>
                <w:sz w:val="20"/>
              </w:rPr>
            </w:pPr>
          </w:p>
        </w:tc>
        <w:tc>
          <w:tcPr>
            <w:tcW w:w="1777"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jc w:val="both"/>
              <w:rPr>
                <w:rFonts w:ascii="Times New Roman" w:hAnsi="Times New Roman" w:cs="Times New Roman"/>
                <w:sz w:val="20"/>
              </w:rPr>
            </w:pPr>
            <w:r w:rsidRPr="00C42959">
              <w:rPr>
                <w:rFonts w:ascii="Times New Roman" w:hAnsi="Times New Roman" w:cs="Times New Roman"/>
                <w:sz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rPr>
                <w:rFonts w:ascii="Times New Roman" w:hAnsi="Times New Roman" w:cs="Times New Roman"/>
                <w:sz w:val="20"/>
              </w:rPr>
            </w:pPr>
          </w:p>
        </w:tc>
      </w:tr>
    </w:tbl>
    <w:p w:rsidR="00C42959" w:rsidRPr="00C42959" w:rsidRDefault="00C42959" w:rsidP="00C429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295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42959" w:rsidRPr="00C42959" w:rsidRDefault="00C42959" w:rsidP="00C42959">
      <w:pPr>
        <w:autoSpaceDE w:val="0"/>
        <w:autoSpaceDN w:val="0"/>
        <w:adjustRightInd w:val="0"/>
        <w:spacing w:after="0" w:line="240" w:lineRule="auto"/>
        <w:jc w:val="both"/>
        <w:rPr>
          <w:rFonts w:ascii="Times New Roman" w:hAnsi="Times New Roman" w:cs="Times New Roman"/>
          <w:sz w:val="24"/>
          <w:szCs w:val="24"/>
        </w:rPr>
      </w:pPr>
      <w:r w:rsidRPr="00C4295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42959" w:rsidRPr="00C42959" w:rsidRDefault="00C42959" w:rsidP="00C42959">
      <w:pPr>
        <w:spacing w:after="0" w:line="240" w:lineRule="auto"/>
        <w:jc w:val="both"/>
        <w:rPr>
          <w:rFonts w:ascii="Times New Roman" w:hAnsi="Times New Roman" w:cs="Times New Roman"/>
          <w:sz w:val="24"/>
          <w:szCs w:val="24"/>
        </w:rPr>
      </w:pPr>
    </w:p>
    <w:p w:rsidR="00C42959" w:rsidRPr="00C42959" w:rsidRDefault="00C42959" w:rsidP="00C42959">
      <w:pPr>
        <w:autoSpaceDE w:val="0"/>
        <w:autoSpaceDN w:val="0"/>
        <w:adjustRightInd w:val="0"/>
        <w:spacing w:after="0" w:line="240" w:lineRule="auto"/>
        <w:jc w:val="both"/>
        <w:rPr>
          <w:rFonts w:ascii="Times New Roman" w:hAnsi="Times New Roman" w:cs="Times New Roman"/>
          <w:sz w:val="24"/>
          <w:szCs w:val="24"/>
        </w:rPr>
      </w:pPr>
      <w:r w:rsidRPr="00C42959">
        <w:rPr>
          <w:rFonts w:ascii="Times New Roman" w:hAnsi="Times New Roman" w:cs="Times New Roman"/>
          <w:sz w:val="24"/>
          <w:szCs w:val="24"/>
        </w:rPr>
        <w:t>Сведения о заявителе</w:t>
      </w:r>
    </w:p>
    <w:p w:rsidR="00C42959" w:rsidRPr="00C42959" w:rsidRDefault="00C42959" w:rsidP="00C42959">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C42959" w:rsidRPr="00C42959" w:rsidTr="00713034">
        <w:tc>
          <w:tcPr>
            <w:tcW w:w="1736" w:type="pct"/>
            <w:vMerge w:val="restar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jc w:val="both"/>
              <w:rPr>
                <w:rFonts w:ascii="Times New Roman" w:hAnsi="Times New Roman" w:cs="Times New Roman"/>
                <w:sz w:val="20"/>
              </w:rPr>
            </w:pPr>
            <w:r w:rsidRPr="00C42959">
              <w:rPr>
                <w:rFonts w:ascii="Times New Roman" w:hAnsi="Times New Roman" w:cs="Times New Roman"/>
                <w:sz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jc w:val="both"/>
              <w:rPr>
                <w:rFonts w:ascii="Times New Roman" w:hAnsi="Times New Roman" w:cs="Times New Roman"/>
                <w:sz w:val="20"/>
              </w:rPr>
            </w:pPr>
            <w:r w:rsidRPr="00C42959">
              <w:rPr>
                <w:rFonts w:ascii="Times New Roman" w:hAnsi="Times New Roman" w:cs="Times New Roman"/>
                <w:sz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42959" w:rsidRPr="00C42959" w:rsidRDefault="00C42959" w:rsidP="00713034">
            <w:pPr>
              <w:autoSpaceDE w:val="0"/>
              <w:autoSpaceDN w:val="0"/>
              <w:adjustRightInd w:val="0"/>
              <w:spacing w:after="0" w:line="240" w:lineRule="auto"/>
              <w:jc w:val="center"/>
              <w:rPr>
                <w:rFonts w:ascii="Times New Roman" w:hAnsi="Times New Roman" w:cs="Times New Roman"/>
                <w:sz w:val="20"/>
              </w:rPr>
            </w:pPr>
          </w:p>
        </w:tc>
      </w:tr>
      <w:tr w:rsidR="00C42959" w:rsidRPr="00C42959" w:rsidTr="00713034">
        <w:tc>
          <w:tcPr>
            <w:tcW w:w="1736" w:type="pct"/>
            <w:vMerge/>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outlineLvl w:val="0"/>
              <w:rPr>
                <w:rFonts w:ascii="Times New Roman" w:hAnsi="Times New Roman" w:cs="Times New Roman"/>
                <w:sz w:val="20"/>
              </w:rPr>
            </w:pPr>
          </w:p>
        </w:tc>
        <w:tc>
          <w:tcPr>
            <w:tcW w:w="1777"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jc w:val="both"/>
              <w:rPr>
                <w:rFonts w:ascii="Times New Roman" w:hAnsi="Times New Roman" w:cs="Times New Roman"/>
                <w:sz w:val="20"/>
              </w:rPr>
            </w:pPr>
            <w:r w:rsidRPr="00C42959">
              <w:rPr>
                <w:rFonts w:ascii="Times New Roman" w:hAnsi="Times New Roman" w:cs="Times New Roman"/>
                <w:sz w:val="20"/>
              </w:rPr>
              <w:t>дата выдачи</w:t>
            </w:r>
          </w:p>
        </w:tc>
        <w:tc>
          <w:tcPr>
            <w:tcW w:w="1487"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rPr>
                <w:rFonts w:ascii="Times New Roman" w:hAnsi="Times New Roman" w:cs="Times New Roman"/>
                <w:sz w:val="20"/>
              </w:rPr>
            </w:pPr>
          </w:p>
        </w:tc>
      </w:tr>
      <w:tr w:rsidR="00C42959" w:rsidRPr="00C42959" w:rsidTr="00713034">
        <w:tc>
          <w:tcPr>
            <w:tcW w:w="1736" w:type="pct"/>
            <w:vMerge/>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outlineLvl w:val="0"/>
              <w:rPr>
                <w:rFonts w:ascii="Times New Roman" w:hAnsi="Times New Roman" w:cs="Times New Roman"/>
                <w:sz w:val="20"/>
              </w:rPr>
            </w:pPr>
          </w:p>
        </w:tc>
        <w:tc>
          <w:tcPr>
            <w:tcW w:w="1777"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jc w:val="both"/>
              <w:rPr>
                <w:rFonts w:ascii="Times New Roman" w:hAnsi="Times New Roman" w:cs="Times New Roman"/>
                <w:sz w:val="20"/>
              </w:rPr>
            </w:pPr>
            <w:r w:rsidRPr="00C42959">
              <w:rPr>
                <w:rFonts w:ascii="Times New Roman" w:hAnsi="Times New Roman" w:cs="Times New Roman"/>
                <w:sz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rPr>
                <w:rFonts w:ascii="Times New Roman" w:hAnsi="Times New Roman" w:cs="Times New Roman"/>
                <w:sz w:val="20"/>
              </w:rPr>
            </w:pPr>
          </w:p>
        </w:tc>
      </w:tr>
      <w:tr w:rsidR="00C42959" w:rsidRPr="00C42959" w:rsidTr="00713034">
        <w:tc>
          <w:tcPr>
            <w:tcW w:w="1736"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outlineLvl w:val="0"/>
              <w:rPr>
                <w:rFonts w:ascii="Times New Roman" w:hAnsi="Times New Roman" w:cs="Times New Roman"/>
                <w:sz w:val="20"/>
              </w:rPr>
            </w:pPr>
            <w:r w:rsidRPr="00C42959">
              <w:rPr>
                <w:rFonts w:ascii="Times New Roman" w:hAnsi="Times New Roman" w:cs="Times New Roman"/>
                <w:sz w:val="20"/>
              </w:rPr>
              <w:t>ИНН</w:t>
            </w:r>
          </w:p>
        </w:tc>
        <w:tc>
          <w:tcPr>
            <w:tcW w:w="1777"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jc w:val="both"/>
              <w:rPr>
                <w:rFonts w:ascii="Times New Roman" w:hAnsi="Times New Roman" w:cs="Times New Roman"/>
                <w:sz w:val="20"/>
              </w:rPr>
            </w:pPr>
            <w:r w:rsidRPr="00C42959">
              <w:rPr>
                <w:rFonts w:ascii="Times New Roman" w:hAnsi="Times New Roman" w:cs="Times New Roman"/>
                <w:sz w:val="20"/>
              </w:rPr>
              <w:t>номер</w:t>
            </w:r>
          </w:p>
        </w:tc>
        <w:tc>
          <w:tcPr>
            <w:tcW w:w="1487"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rPr>
                <w:rFonts w:ascii="Times New Roman" w:hAnsi="Times New Roman" w:cs="Times New Roman"/>
                <w:sz w:val="20"/>
              </w:rPr>
            </w:pPr>
          </w:p>
        </w:tc>
      </w:tr>
      <w:tr w:rsidR="00C42959" w:rsidRPr="00C42959" w:rsidTr="00713034">
        <w:trPr>
          <w:trHeight w:val="768"/>
        </w:trPr>
        <w:tc>
          <w:tcPr>
            <w:tcW w:w="1736"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rPr>
                <w:rFonts w:ascii="Times New Roman" w:hAnsi="Times New Roman" w:cs="Times New Roman"/>
                <w:sz w:val="20"/>
              </w:rPr>
            </w:pPr>
            <w:r w:rsidRPr="00C42959">
              <w:rPr>
                <w:rFonts w:ascii="Times New Roman" w:hAnsi="Times New Roman" w:cs="Times New Roman"/>
                <w:sz w:val="20"/>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jc w:val="both"/>
              <w:rPr>
                <w:rFonts w:ascii="Times New Roman" w:hAnsi="Times New Roman" w:cs="Times New Roman"/>
                <w:sz w:val="20"/>
              </w:rPr>
            </w:pPr>
            <w:r w:rsidRPr="00C42959">
              <w:rPr>
                <w:rFonts w:ascii="Times New Roman" w:hAnsi="Times New Roman" w:cs="Times New Roman"/>
                <w:sz w:val="20"/>
              </w:rPr>
              <w:t>номер</w:t>
            </w:r>
          </w:p>
        </w:tc>
        <w:tc>
          <w:tcPr>
            <w:tcW w:w="1487" w:type="pct"/>
            <w:tcBorders>
              <w:top w:val="single" w:sz="4" w:space="0" w:color="auto"/>
              <w:left w:val="single" w:sz="4" w:space="0" w:color="auto"/>
              <w:bottom w:val="single" w:sz="4" w:space="0" w:color="auto"/>
              <w:right w:val="single" w:sz="4" w:space="0" w:color="auto"/>
            </w:tcBorders>
          </w:tcPr>
          <w:p w:rsidR="00C42959" w:rsidRPr="00C42959" w:rsidRDefault="00C42959" w:rsidP="00713034">
            <w:pPr>
              <w:autoSpaceDE w:val="0"/>
              <w:autoSpaceDN w:val="0"/>
              <w:adjustRightInd w:val="0"/>
              <w:spacing w:after="0" w:line="240" w:lineRule="auto"/>
              <w:rPr>
                <w:rFonts w:ascii="Times New Roman" w:hAnsi="Times New Roman" w:cs="Times New Roman"/>
                <w:sz w:val="20"/>
              </w:rPr>
            </w:pPr>
          </w:p>
        </w:tc>
      </w:tr>
    </w:tbl>
    <w:p w:rsidR="00C42959" w:rsidRPr="00C42959" w:rsidRDefault="00C42959" w:rsidP="00C42959">
      <w:pPr>
        <w:rPr>
          <w:rFonts w:ascii="Times New Roman" w:hAnsi="Times New Roman" w:cs="Times New Roman"/>
        </w:rPr>
      </w:pPr>
    </w:p>
    <w:p w:rsidR="00C42959" w:rsidRPr="00C42959" w:rsidRDefault="00C42959" w:rsidP="00C42959">
      <w:pPr>
        <w:spacing w:after="0" w:line="240" w:lineRule="auto"/>
        <w:rPr>
          <w:rFonts w:ascii="Times New Roman" w:hAnsi="Times New Roman" w:cs="Times New Roman"/>
        </w:rPr>
      </w:pPr>
      <w:r w:rsidRPr="00C42959">
        <w:rPr>
          <w:rFonts w:ascii="Times New Roman" w:hAnsi="Times New Roman" w:cs="Times New Roman"/>
        </w:rPr>
        <w:lastRenderedPageBreak/>
        <w:t>Выберите к какой категории заявителей Вы и члены Вашей семьи относитесь (поставить отметку «V»):</w:t>
      </w:r>
    </w:p>
    <w:p w:rsidR="00C42959" w:rsidRPr="00C42959" w:rsidRDefault="00C42959" w:rsidP="00C42959">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C42959" w:rsidRPr="00C42959" w:rsidTr="00713034">
        <w:trPr>
          <w:trHeight w:val="331"/>
        </w:trPr>
        <w:tc>
          <w:tcPr>
            <w:tcW w:w="675" w:type="dxa"/>
          </w:tcPr>
          <w:p w:rsidR="00C42959" w:rsidRPr="00C42959" w:rsidRDefault="00C42959" w:rsidP="00713034">
            <w:pPr>
              <w:pStyle w:val="ConsPlusNormal"/>
              <w:ind w:firstLine="0"/>
              <w:contextualSpacing/>
              <w:jc w:val="both"/>
              <w:rPr>
                <w:rFonts w:ascii="Times New Roman" w:hAnsi="Times New Roman" w:cs="Times New Roman"/>
                <w:szCs w:val="22"/>
              </w:rPr>
            </w:pPr>
          </w:p>
        </w:tc>
        <w:tc>
          <w:tcPr>
            <w:tcW w:w="9072" w:type="dxa"/>
          </w:tcPr>
          <w:p w:rsidR="00C42959" w:rsidRPr="00C42959" w:rsidRDefault="00C42959" w:rsidP="00713034">
            <w:pPr>
              <w:pStyle w:val="a3"/>
              <w:numPr>
                <w:ilvl w:val="0"/>
                <w:numId w:val="28"/>
              </w:numPr>
              <w:rPr>
                <w:rFonts w:ascii="Times New Roman" w:hAnsi="Times New Roman" w:cs="Times New Roman"/>
                <w:sz w:val="20"/>
              </w:rPr>
            </w:pPr>
            <w:r w:rsidRPr="00C42959">
              <w:rPr>
                <w:rFonts w:ascii="Times New Roman" w:hAnsi="Times New Roman" w:cs="Times New Roman"/>
                <w:sz w:val="20"/>
              </w:rPr>
              <w:t>малоимущие граждане,</w:t>
            </w:r>
            <w:r w:rsidRPr="00C42959">
              <w:rPr>
                <w:rFonts w:ascii="Times New Roman" w:hAnsi="Times New Roman" w:cs="Times New Roman"/>
                <w:sz w:val="20"/>
                <w:szCs w:val="28"/>
                <w:lang w:eastAsia="ru-RU"/>
              </w:rPr>
              <w:t xml:space="preserve"> </w:t>
            </w:r>
            <w:r w:rsidRPr="00C42959">
              <w:rPr>
                <w:rFonts w:ascii="Times New Roman" w:hAnsi="Times New Roman" w:cs="Times New Roman"/>
                <w:sz w:val="20"/>
                <w:lang w:eastAsia="ru-RU"/>
              </w:rPr>
              <w:t>постоянно проживающих на территории Ленинградской области в общей сложности не менее пяти лет;</w:t>
            </w:r>
          </w:p>
        </w:tc>
      </w:tr>
      <w:tr w:rsidR="00C42959" w:rsidRPr="00C42959" w:rsidTr="00713034">
        <w:trPr>
          <w:trHeight w:val="331"/>
        </w:trPr>
        <w:tc>
          <w:tcPr>
            <w:tcW w:w="9747" w:type="dxa"/>
            <w:gridSpan w:val="2"/>
          </w:tcPr>
          <w:p w:rsidR="00C42959" w:rsidRPr="00C42959" w:rsidRDefault="00C42959" w:rsidP="00713034">
            <w:pPr>
              <w:autoSpaceDE w:val="0"/>
              <w:autoSpaceDN w:val="0"/>
              <w:spacing w:after="0" w:line="240" w:lineRule="auto"/>
              <w:rPr>
                <w:rFonts w:ascii="Times New Roman" w:hAnsi="Times New Roman" w:cs="Times New Roman"/>
                <w:sz w:val="20"/>
                <w:lang w:eastAsia="ru-RU"/>
              </w:rPr>
            </w:pPr>
            <w:r w:rsidRPr="00C42959">
              <w:rPr>
                <w:rFonts w:ascii="Times New Roman" w:hAnsi="Times New Roman" w:cs="Times New Roman"/>
                <w:sz w:val="20"/>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C42959" w:rsidRPr="00C42959" w:rsidTr="00713034">
        <w:trPr>
          <w:trHeight w:val="331"/>
        </w:trPr>
        <w:tc>
          <w:tcPr>
            <w:tcW w:w="675" w:type="dxa"/>
          </w:tcPr>
          <w:p w:rsidR="00C42959" w:rsidRPr="00C42959" w:rsidRDefault="00C42959" w:rsidP="00713034">
            <w:pPr>
              <w:spacing w:after="0" w:line="240" w:lineRule="auto"/>
              <w:jc w:val="both"/>
              <w:rPr>
                <w:rFonts w:ascii="Times New Roman" w:hAnsi="Times New Roman" w:cs="Times New Roman"/>
                <w:sz w:val="20"/>
              </w:rPr>
            </w:pPr>
          </w:p>
        </w:tc>
        <w:tc>
          <w:tcPr>
            <w:tcW w:w="9072" w:type="dxa"/>
            <w:shd w:val="clear" w:color="auto" w:fill="auto"/>
          </w:tcPr>
          <w:p w:rsidR="00C42959" w:rsidRPr="00C42959" w:rsidRDefault="00C42959" w:rsidP="00713034">
            <w:pPr>
              <w:spacing w:after="0" w:line="240" w:lineRule="auto"/>
              <w:jc w:val="both"/>
              <w:rPr>
                <w:rFonts w:ascii="Times New Roman" w:hAnsi="Times New Roman" w:cs="Times New Roman"/>
                <w:sz w:val="20"/>
              </w:rPr>
            </w:pPr>
            <w:r w:rsidRPr="00C42959">
              <w:rPr>
                <w:rFonts w:ascii="Times New Roman" w:hAnsi="Times New Roman" w:cs="Times New Roman"/>
                <w:sz w:val="20"/>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C42959" w:rsidRPr="00C42959" w:rsidTr="00713034">
        <w:trPr>
          <w:trHeight w:val="331"/>
        </w:trPr>
        <w:tc>
          <w:tcPr>
            <w:tcW w:w="675" w:type="dxa"/>
          </w:tcPr>
          <w:p w:rsidR="00C42959" w:rsidRPr="00C42959" w:rsidRDefault="00C42959" w:rsidP="00713034">
            <w:pPr>
              <w:rPr>
                <w:rFonts w:ascii="Times New Roman" w:hAnsi="Times New Roman" w:cs="Times New Roman"/>
                <w:sz w:val="20"/>
              </w:rPr>
            </w:pPr>
          </w:p>
        </w:tc>
        <w:tc>
          <w:tcPr>
            <w:tcW w:w="9072" w:type="dxa"/>
          </w:tcPr>
          <w:p w:rsidR="00C42959" w:rsidRPr="00C42959" w:rsidRDefault="00C42959" w:rsidP="00713034">
            <w:pPr>
              <w:spacing w:after="0" w:line="240" w:lineRule="auto"/>
              <w:jc w:val="both"/>
              <w:rPr>
                <w:rFonts w:ascii="Times New Roman" w:hAnsi="Times New Roman" w:cs="Times New Roman"/>
                <w:sz w:val="20"/>
              </w:rPr>
            </w:pPr>
            <w:r w:rsidRPr="00C42959">
              <w:rPr>
                <w:rFonts w:ascii="Times New Roman" w:hAnsi="Times New Roman" w:cs="Times New Roman"/>
                <w:sz w:val="20"/>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42959" w:rsidRPr="00C42959" w:rsidTr="00713034">
        <w:trPr>
          <w:trHeight w:val="331"/>
        </w:trPr>
        <w:tc>
          <w:tcPr>
            <w:tcW w:w="675" w:type="dxa"/>
          </w:tcPr>
          <w:p w:rsidR="00C42959" w:rsidRPr="00C42959" w:rsidRDefault="00C42959" w:rsidP="00713034">
            <w:pPr>
              <w:spacing w:after="0" w:line="240" w:lineRule="auto"/>
              <w:jc w:val="both"/>
              <w:rPr>
                <w:rFonts w:ascii="Times New Roman" w:hAnsi="Times New Roman" w:cs="Times New Roman"/>
                <w:sz w:val="20"/>
              </w:rPr>
            </w:pPr>
          </w:p>
        </w:tc>
        <w:tc>
          <w:tcPr>
            <w:tcW w:w="9072" w:type="dxa"/>
          </w:tcPr>
          <w:p w:rsidR="00C42959" w:rsidRPr="00C42959" w:rsidRDefault="00C42959" w:rsidP="00713034">
            <w:pPr>
              <w:pStyle w:val="a3"/>
              <w:numPr>
                <w:ilvl w:val="0"/>
                <w:numId w:val="28"/>
              </w:numPr>
              <w:spacing w:line="240" w:lineRule="auto"/>
              <w:jc w:val="both"/>
              <w:rPr>
                <w:rFonts w:ascii="Times New Roman" w:hAnsi="Times New Roman" w:cs="Times New Roman"/>
                <w:sz w:val="20"/>
              </w:rPr>
            </w:pPr>
            <w:r w:rsidRPr="00C42959">
              <w:rPr>
                <w:rFonts w:ascii="Times New Roman" w:hAnsi="Times New Roman" w:cs="Times New Roman"/>
                <w:sz w:val="20"/>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C42959" w:rsidRPr="00C42959" w:rsidTr="00713034">
        <w:trPr>
          <w:trHeight w:val="321"/>
        </w:trPr>
        <w:tc>
          <w:tcPr>
            <w:tcW w:w="675" w:type="dxa"/>
          </w:tcPr>
          <w:p w:rsidR="00C42959" w:rsidRPr="00C42959" w:rsidRDefault="00C42959" w:rsidP="00713034">
            <w:pPr>
              <w:spacing w:after="0" w:line="240" w:lineRule="auto"/>
              <w:jc w:val="both"/>
              <w:rPr>
                <w:rFonts w:ascii="Times New Roman" w:hAnsi="Times New Roman" w:cs="Times New Roman"/>
                <w:sz w:val="20"/>
              </w:rPr>
            </w:pPr>
          </w:p>
        </w:tc>
        <w:tc>
          <w:tcPr>
            <w:tcW w:w="9072" w:type="dxa"/>
          </w:tcPr>
          <w:p w:rsidR="00C42959" w:rsidRPr="00C42959" w:rsidRDefault="00C42959" w:rsidP="00713034">
            <w:pPr>
              <w:autoSpaceDE w:val="0"/>
              <w:autoSpaceDN w:val="0"/>
              <w:adjustRightInd w:val="0"/>
              <w:spacing w:after="0" w:line="240" w:lineRule="auto"/>
              <w:jc w:val="both"/>
              <w:rPr>
                <w:rFonts w:ascii="Times New Roman" w:hAnsi="Times New Roman" w:cs="Times New Roman"/>
                <w:sz w:val="20"/>
                <w:lang w:eastAsia="ru-RU"/>
              </w:rPr>
            </w:pPr>
            <w:r w:rsidRPr="00C42959">
              <w:rPr>
                <w:rFonts w:ascii="Times New Roman" w:hAnsi="Times New Roman" w:cs="Times New Roman"/>
                <w:sz w:val="20"/>
                <w:lang w:eastAsia="ru-RU"/>
              </w:rPr>
              <w:t>инвалиды Великой Отечественной войны;</w:t>
            </w:r>
          </w:p>
          <w:p w:rsidR="00C42959" w:rsidRPr="00C42959" w:rsidRDefault="00C42959" w:rsidP="00713034">
            <w:pPr>
              <w:autoSpaceDE w:val="0"/>
              <w:autoSpaceDN w:val="0"/>
              <w:adjustRightInd w:val="0"/>
              <w:spacing w:after="0" w:line="240" w:lineRule="auto"/>
              <w:jc w:val="both"/>
              <w:rPr>
                <w:rFonts w:ascii="Times New Roman" w:hAnsi="Times New Roman" w:cs="Times New Roman"/>
                <w:sz w:val="20"/>
                <w:lang w:eastAsia="ru-RU"/>
              </w:rPr>
            </w:pPr>
          </w:p>
        </w:tc>
      </w:tr>
      <w:tr w:rsidR="00C42959" w:rsidRPr="00C42959" w:rsidTr="00713034">
        <w:trPr>
          <w:trHeight w:val="331"/>
        </w:trPr>
        <w:tc>
          <w:tcPr>
            <w:tcW w:w="675" w:type="dxa"/>
          </w:tcPr>
          <w:p w:rsidR="00C42959" w:rsidRPr="00C42959" w:rsidRDefault="00C42959" w:rsidP="00713034">
            <w:pPr>
              <w:spacing w:after="0" w:line="240" w:lineRule="auto"/>
              <w:jc w:val="both"/>
              <w:rPr>
                <w:rFonts w:ascii="Times New Roman" w:hAnsi="Times New Roman" w:cs="Times New Roman"/>
                <w:sz w:val="20"/>
              </w:rPr>
            </w:pPr>
          </w:p>
        </w:tc>
        <w:tc>
          <w:tcPr>
            <w:tcW w:w="9072" w:type="dxa"/>
          </w:tcPr>
          <w:p w:rsidR="00C42959" w:rsidRPr="00C42959" w:rsidRDefault="00C42959" w:rsidP="00713034">
            <w:pPr>
              <w:spacing w:after="0" w:line="240" w:lineRule="auto"/>
              <w:jc w:val="both"/>
              <w:rPr>
                <w:rFonts w:ascii="Times New Roman" w:hAnsi="Times New Roman" w:cs="Times New Roman"/>
                <w:sz w:val="20"/>
              </w:rPr>
            </w:pPr>
            <w:r w:rsidRPr="00C42959">
              <w:rPr>
                <w:rFonts w:ascii="Times New Roman" w:hAnsi="Times New Roman" w:cs="Times New Roman"/>
                <w:sz w:val="20"/>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42959" w:rsidRPr="00C42959" w:rsidTr="00713034">
        <w:trPr>
          <w:trHeight w:val="331"/>
        </w:trPr>
        <w:tc>
          <w:tcPr>
            <w:tcW w:w="675" w:type="dxa"/>
          </w:tcPr>
          <w:p w:rsidR="00C42959" w:rsidRPr="00C42959" w:rsidRDefault="00C42959" w:rsidP="00713034">
            <w:pPr>
              <w:spacing w:after="0" w:line="240" w:lineRule="auto"/>
              <w:jc w:val="both"/>
              <w:rPr>
                <w:rFonts w:ascii="Times New Roman" w:hAnsi="Times New Roman" w:cs="Times New Roman"/>
                <w:sz w:val="20"/>
              </w:rPr>
            </w:pPr>
          </w:p>
        </w:tc>
        <w:tc>
          <w:tcPr>
            <w:tcW w:w="9072" w:type="dxa"/>
          </w:tcPr>
          <w:p w:rsidR="00C42959" w:rsidRPr="00C42959" w:rsidRDefault="00C42959" w:rsidP="00713034">
            <w:pPr>
              <w:spacing w:after="0" w:line="240" w:lineRule="auto"/>
              <w:jc w:val="both"/>
              <w:rPr>
                <w:rFonts w:ascii="Times New Roman" w:hAnsi="Times New Roman" w:cs="Times New Roman"/>
                <w:sz w:val="20"/>
              </w:rPr>
            </w:pPr>
            <w:r w:rsidRPr="00C42959">
              <w:rPr>
                <w:rFonts w:ascii="Times New Roman" w:hAnsi="Times New Roman" w:cs="Times New Roman"/>
                <w:sz w:val="20"/>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42959" w:rsidRPr="00C42959" w:rsidTr="00713034">
        <w:trPr>
          <w:trHeight w:val="331"/>
        </w:trPr>
        <w:tc>
          <w:tcPr>
            <w:tcW w:w="675" w:type="dxa"/>
          </w:tcPr>
          <w:p w:rsidR="00C42959" w:rsidRPr="00C42959" w:rsidRDefault="00C42959" w:rsidP="00713034">
            <w:pPr>
              <w:rPr>
                <w:rFonts w:ascii="Times New Roman" w:hAnsi="Times New Roman" w:cs="Times New Roman"/>
                <w:sz w:val="20"/>
              </w:rPr>
            </w:pPr>
          </w:p>
        </w:tc>
        <w:tc>
          <w:tcPr>
            <w:tcW w:w="9072" w:type="dxa"/>
          </w:tcPr>
          <w:p w:rsidR="00C42959" w:rsidRPr="00C42959" w:rsidRDefault="00C42959" w:rsidP="00713034">
            <w:pPr>
              <w:rPr>
                <w:rFonts w:ascii="Times New Roman" w:hAnsi="Times New Roman" w:cs="Times New Roman"/>
                <w:sz w:val="20"/>
              </w:rPr>
            </w:pPr>
            <w:r w:rsidRPr="00C42959">
              <w:rPr>
                <w:rFonts w:ascii="Times New Roman" w:hAnsi="Times New Roman" w:cs="Times New Roman"/>
                <w:sz w:val="20"/>
              </w:rPr>
              <w:t>лица, награжденные знаком "Жителю блокадного Ленинграда", лица, награжденные знаком "Житель осажденного Севастополя";</w:t>
            </w:r>
          </w:p>
        </w:tc>
      </w:tr>
      <w:tr w:rsidR="00C42959" w:rsidRPr="00C42959" w:rsidTr="00713034">
        <w:trPr>
          <w:trHeight w:val="331"/>
        </w:trPr>
        <w:tc>
          <w:tcPr>
            <w:tcW w:w="675" w:type="dxa"/>
          </w:tcPr>
          <w:p w:rsidR="00C42959" w:rsidRPr="00C42959" w:rsidRDefault="00C42959" w:rsidP="00713034">
            <w:pPr>
              <w:rPr>
                <w:rFonts w:ascii="Times New Roman" w:hAnsi="Times New Roman" w:cs="Times New Roman"/>
                <w:sz w:val="20"/>
              </w:rPr>
            </w:pPr>
          </w:p>
        </w:tc>
        <w:tc>
          <w:tcPr>
            <w:tcW w:w="9072" w:type="dxa"/>
          </w:tcPr>
          <w:p w:rsidR="00C42959" w:rsidRPr="00C42959" w:rsidRDefault="00C42959" w:rsidP="00713034">
            <w:pPr>
              <w:spacing w:after="0" w:line="240" w:lineRule="auto"/>
              <w:jc w:val="both"/>
              <w:rPr>
                <w:rFonts w:ascii="Times New Roman" w:hAnsi="Times New Roman" w:cs="Times New Roman"/>
                <w:sz w:val="20"/>
              </w:rPr>
            </w:pPr>
            <w:r w:rsidRPr="00C42959">
              <w:rPr>
                <w:rFonts w:ascii="Times New Roman" w:hAnsi="Times New Roman" w:cs="Times New Roman"/>
                <w:sz w:val="20"/>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C42959" w:rsidRPr="00C42959" w:rsidTr="00713034">
        <w:trPr>
          <w:trHeight w:val="331"/>
        </w:trPr>
        <w:tc>
          <w:tcPr>
            <w:tcW w:w="675" w:type="dxa"/>
          </w:tcPr>
          <w:p w:rsidR="00C42959" w:rsidRPr="00C42959" w:rsidRDefault="00C42959" w:rsidP="00713034">
            <w:pPr>
              <w:rPr>
                <w:rFonts w:ascii="Times New Roman" w:hAnsi="Times New Roman" w:cs="Times New Roman"/>
                <w:sz w:val="20"/>
              </w:rPr>
            </w:pPr>
          </w:p>
        </w:tc>
        <w:tc>
          <w:tcPr>
            <w:tcW w:w="9072" w:type="dxa"/>
          </w:tcPr>
          <w:p w:rsidR="00C42959" w:rsidRPr="00C42959" w:rsidRDefault="00C42959" w:rsidP="00713034">
            <w:pPr>
              <w:spacing w:after="0" w:line="240" w:lineRule="auto"/>
              <w:jc w:val="both"/>
              <w:rPr>
                <w:rFonts w:ascii="Times New Roman" w:hAnsi="Times New Roman" w:cs="Times New Roman"/>
                <w:sz w:val="20"/>
              </w:rPr>
            </w:pPr>
            <w:r w:rsidRPr="00C42959">
              <w:rPr>
                <w:rFonts w:ascii="Times New Roman" w:hAnsi="Times New Roman" w:cs="Times New Roman"/>
                <w:sz w:val="20"/>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C42959">
                <w:rPr>
                  <w:rFonts w:ascii="Times New Roman" w:hAnsi="Times New Roman" w:cs="Times New Roman"/>
                  <w:sz w:val="20"/>
                  <w:szCs w:val="24"/>
                </w:rPr>
                <w:t>законом</w:t>
              </w:r>
            </w:hyperlink>
            <w:r w:rsidRPr="00C42959">
              <w:rPr>
                <w:rFonts w:ascii="Times New Roman" w:hAnsi="Times New Roman" w:cs="Times New Roman"/>
                <w:sz w:val="20"/>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C42959" w:rsidRPr="00C42959" w:rsidTr="00713034">
        <w:trPr>
          <w:trHeight w:val="331"/>
        </w:trPr>
        <w:tc>
          <w:tcPr>
            <w:tcW w:w="675" w:type="dxa"/>
          </w:tcPr>
          <w:p w:rsidR="00C42959" w:rsidRPr="00C42959" w:rsidRDefault="00C42959" w:rsidP="00713034">
            <w:pPr>
              <w:rPr>
                <w:rFonts w:ascii="Times New Roman" w:hAnsi="Times New Roman" w:cs="Times New Roman"/>
                <w:sz w:val="20"/>
              </w:rPr>
            </w:pPr>
          </w:p>
        </w:tc>
        <w:tc>
          <w:tcPr>
            <w:tcW w:w="9072" w:type="dxa"/>
          </w:tcPr>
          <w:p w:rsidR="00C42959" w:rsidRPr="00C42959" w:rsidRDefault="00C42959" w:rsidP="00713034">
            <w:pPr>
              <w:spacing w:after="0" w:line="240" w:lineRule="auto"/>
              <w:jc w:val="both"/>
              <w:rPr>
                <w:rFonts w:ascii="Times New Roman" w:hAnsi="Times New Roman" w:cs="Times New Roman"/>
                <w:sz w:val="20"/>
                <w:szCs w:val="24"/>
              </w:rPr>
            </w:pPr>
            <w:r w:rsidRPr="00C42959">
              <w:rPr>
                <w:rFonts w:ascii="Times New Roman" w:hAnsi="Times New Roman" w:cs="Times New Roman"/>
                <w:sz w:val="20"/>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C42959" w:rsidRPr="00C42959" w:rsidTr="00713034">
        <w:trPr>
          <w:trHeight w:val="331"/>
        </w:trPr>
        <w:tc>
          <w:tcPr>
            <w:tcW w:w="675" w:type="dxa"/>
          </w:tcPr>
          <w:p w:rsidR="00C42959" w:rsidRPr="00C42959" w:rsidRDefault="00C42959" w:rsidP="00713034">
            <w:pPr>
              <w:rPr>
                <w:rFonts w:ascii="Times New Roman" w:hAnsi="Times New Roman" w:cs="Times New Roman"/>
                <w:sz w:val="20"/>
              </w:rPr>
            </w:pPr>
          </w:p>
        </w:tc>
        <w:tc>
          <w:tcPr>
            <w:tcW w:w="9072" w:type="dxa"/>
          </w:tcPr>
          <w:p w:rsidR="00C42959" w:rsidRPr="00C42959" w:rsidRDefault="00C42959" w:rsidP="00713034">
            <w:pPr>
              <w:rPr>
                <w:rFonts w:ascii="Times New Roman" w:hAnsi="Times New Roman" w:cs="Times New Roman"/>
                <w:sz w:val="20"/>
                <w:szCs w:val="24"/>
              </w:rPr>
            </w:pPr>
            <w:r w:rsidRPr="00C42959">
              <w:rPr>
                <w:rFonts w:ascii="Times New Roman" w:hAnsi="Times New Roman" w:cs="Times New Roman"/>
                <w:sz w:val="20"/>
                <w:szCs w:val="24"/>
              </w:rPr>
              <w:t>- граждане, признанные в установленном порядке вынужденными переселенцами</w:t>
            </w:r>
          </w:p>
        </w:tc>
      </w:tr>
    </w:tbl>
    <w:p w:rsidR="00C42959" w:rsidRPr="00C42959" w:rsidRDefault="00C42959" w:rsidP="00F51EEC">
      <w:pPr>
        <w:spacing w:after="0"/>
        <w:rPr>
          <w:rFonts w:ascii="Times New Roman" w:hAnsi="Times New Roman" w:cs="Times New Roman"/>
          <w:lang w:eastAsia="ru-RU"/>
        </w:rPr>
      </w:pPr>
    </w:p>
    <w:p w:rsidR="00C42959" w:rsidRPr="00C42959" w:rsidRDefault="00C42959" w:rsidP="00F51EEC">
      <w:pPr>
        <w:spacing w:after="0"/>
        <w:ind w:firstLine="567"/>
        <w:rPr>
          <w:rFonts w:ascii="Times New Roman" w:hAnsi="Times New Roman" w:cs="Times New Roman"/>
          <w:lang w:eastAsia="ru-RU"/>
        </w:rPr>
      </w:pPr>
      <w:r w:rsidRPr="00C42959">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C42959" w:rsidRPr="00C42959" w:rsidRDefault="00C42959" w:rsidP="00F51EEC">
      <w:pPr>
        <w:autoSpaceDE w:val="0"/>
        <w:autoSpaceDN w:val="0"/>
        <w:spacing w:after="0"/>
        <w:ind w:firstLine="720"/>
        <w:rPr>
          <w:rFonts w:ascii="Times New Roman" w:hAnsi="Times New Roman" w:cs="Times New Roman"/>
          <w:lang w:eastAsia="ru-RU"/>
        </w:rPr>
      </w:pPr>
      <w:r w:rsidRPr="00C42959">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5"/>
        <w:gridCol w:w="2748"/>
        <w:gridCol w:w="1410"/>
        <w:gridCol w:w="926"/>
        <w:gridCol w:w="1926"/>
        <w:gridCol w:w="1690"/>
        <w:gridCol w:w="423"/>
      </w:tblGrid>
      <w:tr w:rsidR="00C42959" w:rsidRPr="00C42959" w:rsidTr="00713034">
        <w:trPr>
          <w:gridAfter w:val="1"/>
          <w:wAfter w:w="426" w:type="dxa"/>
          <w:trHeight w:val="1851"/>
        </w:trPr>
        <w:tc>
          <w:tcPr>
            <w:tcW w:w="1019" w:type="dxa"/>
          </w:tcPr>
          <w:p w:rsidR="00C42959" w:rsidRPr="00C42959" w:rsidRDefault="00C42959" w:rsidP="00F51EEC">
            <w:pPr>
              <w:spacing w:after="0" w:line="240" w:lineRule="auto"/>
              <w:jc w:val="center"/>
              <w:rPr>
                <w:rFonts w:ascii="Times New Roman" w:eastAsia="Times New Roman" w:hAnsi="Times New Roman" w:cs="Times New Roman"/>
                <w:sz w:val="20"/>
                <w:lang w:eastAsia="ru-RU"/>
              </w:rPr>
            </w:pPr>
            <w:r w:rsidRPr="00C42959">
              <w:rPr>
                <w:rFonts w:ascii="Times New Roman" w:eastAsia="Times New Roman" w:hAnsi="Times New Roman" w:cs="Times New Roman"/>
                <w:sz w:val="20"/>
                <w:lang w:eastAsia="ru-RU"/>
              </w:rPr>
              <w:t>№</w:t>
            </w:r>
          </w:p>
          <w:p w:rsidR="00C42959" w:rsidRPr="00C42959" w:rsidRDefault="00C42959" w:rsidP="00F51EEC">
            <w:pPr>
              <w:spacing w:after="0" w:line="240" w:lineRule="auto"/>
              <w:jc w:val="center"/>
              <w:rPr>
                <w:rFonts w:ascii="Times New Roman" w:eastAsia="Times New Roman" w:hAnsi="Times New Roman" w:cs="Times New Roman"/>
                <w:sz w:val="20"/>
                <w:lang w:eastAsia="ru-RU"/>
              </w:rPr>
            </w:pPr>
            <w:r w:rsidRPr="00C42959">
              <w:rPr>
                <w:rFonts w:ascii="Times New Roman" w:eastAsia="Times New Roman" w:hAnsi="Times New Roman" w:cs="Times New Roman"/>
                <w:sz w:val="20"/>
                <w:lang w:eastAsia="ru-RU"/>
              </w:rPr>
              <w:t>п/п</w:t>
            </w:r>
          </w:p>
        </w:tc>
        <w:tc>
          <w:tcPr>
            <w:tcW w:w="2761" w:type="dxa"/>
          </w:tcPr>
          <w:p w:rsidR="00C42959" w:rsidRPr="00C42959" w:rsidRDefault="00C42959" w:rsidP="00F51EEC">
            <w:pPr>
              <w:spacing w:after="0" w:line="240" w:lineRule="auto"/>
              <w:jc w:val="center"/>
              <w:rPr>
                <w:rFonts w:ascii="Times New Roman" w:eastAsia="Times New Roman" w:hAnsi="Times New Roman" w:cs="Times New Roman"/>
                <w:sz w:val="20"/>
                <w:lang w:eastAsia="ru-RU"/>
              </w:rPr>
            </w:pPr>
            <w:r w:rsidRPr="00C42959">
              <w:rPr>
                <w:rFonts w:ascii="Times New Roman" w:eastAsia="Times New Roman" w:hAnsi="Times New Roman" w:cs="Times New Roman"/>
                <w:sz w:val="20"/>
                <w:lang w:eastAsia="ru-RU"/>
              </w:rPr>
              <w:t>Фамилия, имя, отчество членов семьи</w:t>
            </w:r>
            <w:r w:rsidRPr="00C42959">
              <w:rPr>
                <w:rFonts w:ascii="Times New Roman" w:hAnsi="Times New Roman" w:cs="Times New Roman"/>
                <w:sz w:val="20"/>
              </w:rPr>
              <w:t xml:space="preserve">, </w:t>
            </w:r>
            <w:r w:rsidRPr="00C42959">
              <w:rPr>
                <w:rFonts w:ascii="Times New Roman" w:hAnsi="Times New Roman" w:cs="Times New Roman"/>
                <w:sz w:val="20"/>
                <w:lang w:eastAsia="ru-RU"/>
              </w:rPr>
              <w:t>дата рождения</w:t>
            </w:r>
          </w:p>
        </w:tc>
        <w:tc>
          <w:tcPr>
            <w:tcW w:w="2343" w:type="dxa"/>
            <w:gridSpan w:val="2"/>
          </w:tcPr>
          <w:p w:rsidR="00C42959" w:rsidRPr="00C42959" w:rsidRDefault="00C42959" w:rsidP="00F51EEC">
            <w:pPr>
              <w:spacing w:after="0" w:line="240" w:lineRule="auto"/>
              <w:jc w:val="center"/>
              <w:rPr>
                <w:rFonts w:ascii="Times New Roman" w:eastAsia="Times New Roman" w:hAnsi="Times New Roman" w:cs="Times New Roman"/>
                <w:sz w:val="20"/>
                <w:lang w:eastAsia="ru-RU"/>
              </w:rPr>
            </w:pPr>
            <w:r w:rsidRPr="00C42959">
              <w:rPr>
                <w:rFonts w:ascii="Times New Roman" w:eastAsia="Times New Roman" w:hAnsi="Times New Roman" w:cs="Times New Roman"/>
                <w:sz w:val="20"/>
                <w:lang w:eastAsia="ru-RU"/>
              </w:rPr>
              <w:t>Родственные отношения</w:t>
            </w:r>
          </w:p>
        </w:tc>
        <w:tc>
          <w:tcPr>
            <w:tcW w:w="1932" w:type="dxa"/>
          </w:tcPr>
          <w:p w:rsidR="00C42959" w:rsidRPr="00C42959" w:rsidRDefault="00C42959" w:rsidP="00F51EEC">
            <w:pPr>
              <w:autoSpaceDE w:val="0"/>
              <w:autoSpaceDN w:val="0"/>
              <w:adjustRightInd w:val="0"/>
              <w:spacing w:after="0" w:line="240" w:lineRule="auto"/>
              <w:rPr>
                <w:rFonts w:ascii="Arial" w:hAnsi="Arial" w:cs="Arial"/>
                <w:sz w:val="20"/>
                <w:szCs w:val="20"/>
                <w:lang w:eastAsia="ru-RU"/>
              </w:rPr>
            </w:pPr>
            <w:r w:rsidRPr="00C42959">
              <w:rPr>
                <w:rFonts w:ascii="Times New Roman" w:eastAsia="Times New Roman" w:hAnsi="Times New Roman" w:cs="Times New Roman"/>
                <w:sz w:val="20"/>
                <w:lang w:eastAsia="ru-RU"/>
              </w:rPr>
              <w:t>Отношение к работе, учебе</w:t>
            </w:r>
            <w:r w:rsidRPr="00C42959">
              <w:rPr>
                <w:rFonts w:ascii="Arial" w:hAnsi="Arial" w:cs="Arial"/>
                <w:sz w:val="20"/>
                <w:szCs w:val="20"/>
                <w:lang w:eastAsia="ru-RU"/>
              </w:rPr>
              <w:t xml:space="preserve"> &lt;2&gt;</w:t>
            </w:r>
          </w:p>
          <w:p w:rsidR="00C42959" w:rsidRPr="00C42959" w:rsidRDefault="00C42959" w:rsidP="00F51EEC">
            <w:pPr>
              <w:spacing w:after="0" w:line="240" w:lineRule="auto"/>
              <w:jc w:val="center"/>
              <w:rPr>
                <w:rFonts w:ascii="Times New Roman" w:eastAsia="Times New Roman" w:hAnsi="Times New Roman" w:cs="Times New Roman"/>
                <w:sz w:val="20"/>
                <w:lang w:eastAsia="ru-RU"/>
              </w:rPr>
            </w:pPr>
          </w:p>
        </w:tc>
        <w:tc>
          <w:tcPr>
            <w:tcW w:w="1692" w:type="dxa"/>
          </w:tcPr>
          <w:p w:rsidR="00C42959" w:rsidRPr="00C42959" w:rsidRDefault="00C42959" w:rsidP="00F51EEC">
            <w:pPr>
              <w:spacing w:after="0" w:line="240" w:lineRule="auto"/>
              <w:jc w:val="center"/>
              <w:rPr>
                <w:rFonts w:ascii="Times New Roman" w:eastAsia="Times New Roman" w:hAnsi="Times New Roman" w:cs="Times New Roman"/>
                <w:sz w:val="20"/>
                <w:lang w:eastAsia="ru-RU"/>
              </w:rPr>
            </w:pPr>
            <w:r w:rsidRPr="00C42959">
              <w:rPr>
                <w:rFonts w:ascii="Times New Roman" w:eastAsia="Times New Roman" w:hAnsi="Times New Roman" w:cs="Times New Roman"/>
                <w:sz w:val="20"/>
                <w:lang w:eastAsia="ru-RU"/>
              </w:rPr>
              <w:t xml:space="preserve">Паспортные данные </w:t>
            </w:r>
            <w:r w:rsidRPr="00C42959">
              <w:rPr>
                <w:rFonts w:ascii="Times New Roman" w:hAnsi="Times New Roman" w:cs="Times New Roman"/>
                <w:sz w:val="20"/>
              </w:rPr>
              <w:t xml:space="preserve">гражданина РФ </w:t>
            </w:r>
            <w:r w:rsidRPr="00C42959">
              <w:rPr>
                <w:rFonts w:ascii="Times New Roman" w:eastAsia="Times New Roman" w:hAnsi="Times New Roman" w:cs="Times New Roman"/>
                <w:sz w:val="20"/>
                <w:lang w:eastAsia="ru-RU"/>
              </w:rPr>
              <w:t>(серия и номер, кем, когда выдан</w:t>
            </w:r>
            <w:r w:rsidRPr="00C42959">
              <w:rPr>
                <w:rFonts w:ascii="Times New Roman" w:hAnsi="Times New Roman" w:cs="Times New Roman"/>
                <w:sz w:val="20"/>
              </w:rPr>
              <w:t>)/ /свидетельства о рождении (номер и дата актовой записи, наименование органа, составившего запись)</w:t>
            </w:r>
          </w:p>
        </w:tc>
      </w:tr>
      <w:tr w:rsidR="00C42959" w:rsidRPr="00C42959" w:rsidTr="00713034">
        <w:trPr>
          <w:gridAfter w:val="1"/>
          <w:wAfter w:w="426" w:type="dxa"/>
          <w:trHeight w:val="372"/>
        </w:trPr>
        <w:tc>
          <w:tcPr>
            <w:tcW w:w="1019" w:type="dxa"/>
          </w:tcPr>
          <w:p w:rsidR="00C42959" w:rsidRPr="00C42959" w:rsidRDefault="00C42959" w:rsidP="00713034">
            <w:pPr>
              <w:spacing w:after="0" w:line="240" w:lineRule="auto"/>
              <w:jc w:val="center"/>
              <w:rPr>
                <w:rFonts w:ascii="Times New Roman" w:eastAsia="Times New Roman" w:hAnsi="Times New Roman" w:cs="Times New Roman"/>
                <w:sz w:val="20"/>
                <w:lang w:eastAsia="ru-RU"/>
              </w:rPr>
            </w:pPr>
          </w:p>
        </w:tc>
        <w:tc>
          <w:tcPr>
            <w:tcW w:w="2761" w:type="dxa"/>
          </w:tcPr>
          <w:p w:rsidR="00C42959" w:rsidRPr="00C42959" w:rsidRDefault="00C42959" w:rsidP="00713034">
            <w:pPr>
              <w:spacing w:after="0" w:line="240" w:lineRule="auto"/>
              <w:jc w:val="center"/>
              <w:rPr>
                <w:rFonts w:ascii="Times New Roman" w:eastAsia="Times New Roman" w:hAnsi="Times New Roman" w:cs="Times New Roman"/>
                <w:sz w:val="20"/>
                <w:lang w:eastAsia="ru-RU"/>
              </w:rPr>
            </w:pPr>
          </w:p>
        </w:tc>
        <w:tc>
          <w:tcPr>
            <w:tcW w:w="2343" w:type="dxa"/>
            <w:gridSpan w:val="2"/>
          </w:tcPr>
          <w:p w:rsidR="00C42959" w:rsidRPr="00C42959" w:rsidRDefault="00C42959" w:rsidP="00713034">
            <w:pPr>
              <w:spacing w:after="0" w:line="240" w:lineRule="auto"/>
              <w:jc w:val="center"/>
              <w:rPr>
                <w:rFonts w:ascii="Times New Roman" w:eastAsia="Times New Roman" w:hAnsi="Times New Roman" w:cs="Times New Roman"/>
                <w:sz w:val="20"/>
                <w:lang w:eastAsia="ru-RU"/>
              </w:rPr>
            </w:pPr>
            <w:r w:rsidRPr="00C42959">
              <w:rPr>
                <w:rFonts w:ascii="Times New Roman" w:hAnsi="Times New Roman" w:cs="Times New Roman"/>
                <w:sz w:val="20"/>
                <w:lang w:eastAsia="ru-RU"/>
              </w:rPr>
              <w:t>Супруг (супруга)</w:t>
            </w:r>
          </w:p>
        </w:tc>
        <w:tc>
          <w:tcPr>
            <w:tcW w:w="1932" w:type="dxa"/>
          </w:tcPr>
          <w:p w:rsidR="00C42959" w:rsidRPr="00C42959" w:rsidRDefault="00C42959" w:rsidP="00713034">
            <w:pPr>
              <w:spacing w:after="0" w:line="240" w:lineRule="auto"/>
              <w:jc w:val="center"/>
              <w:rPr>
                <w:rFonts w:ascii="Times New Roman" w:eastAsia="Times New Roman" w:hAnsi="Times New Roman" w:cs="Times New Roman"/>
                <w:sz w:val="20"/>
                <w:lang w:eastAsia="ru-RU"/>
              </w:rPr>
            </w:pPr>
          </w:p>
        </w:tc>
        <w:tc>
          <w:tcPr>
            <w:tcW w:w="1692" w:type="dxa"/>
          </w:tcPr>
          <w:p w:rsidR="00C42959" w:rsidRPr="00C42959" w:rsidRDefault="00C42959" w:rsidP="00713034">
            <w:pPr>
              <w:spacing w:after="0" w:line="240" w:lineRule="auto"/>
              <w:jc w:val="center"/>
              <w:rPr>
                <w:rFonts w:ascii="Times New Roman" w:eastAsia="Times New Roman" w:hAnsi="Times New Roman" w:cs="Times New Roman"/>
                <w:sz w:val="20"/>
                <w:lang w:eastAsia="ru-RU"/>
              </w:rPr>
            </w:pPr>
          </w:p>
        </w:tc>
      </w:tr>
      <w:tr w:rsidR="00C42959" w:rsidRPr="00C42959" w:rsidTr="00713034">
        <w:trPr>
          <w:gridAfter w:val="1"/>
          <w:wAfter w:w="426" w:type="dxa"/>
          <w:trHeight w:val="493"/>
        </w:trPr>
        <w:tc>
          <w:tcPr>
            <w:tcW w:w="1019" w:type="dxa"/>
          </w:tcPr>
          <w:p w:rsidR="00C42959" w:rsidRPr="00C42959" w:rsidRDefault="00C42959" w:rsidP="00713034">
            <w:pPr>
              <w:spacing w:after="0" w:line="240" w:lineRule="auto"/>
              <w:jc w:val="center"/>
              <w:rPr>
                <w:rFonts w:ascii="Times New Roman" w:eastAsia="Times New Roman" w:hAnsi="Times New Roman" w:cs="Times New Roman"/>
                <w:sz w:val="20"/>
                <w:lang w:eastAsia="ru-RU"/>
              </w:rPr>
            </w:pPr>
          </w:p>
          <w:p w:rsidR="00C42959" w:rsidRPr="00C42959" w:rsidRDefault="00C42959" w:rsidP="00713034">
            <w:pPr>
              <w:spacing w:after="0" w:line="240" w:lineRule="auto"/>
              <w:jc w:val="center"/>
              <w:rPr>
                <w:rFonts w:ascii="Times New Roman" w:eastAsia="Times New Roman" w:hAnsi="Times New Roman" w:cs="Times New Roman"/>
                <w:sz w:val="20"/>
                <w:lang w:eastAsia="ru-RU"/>
              </w:rPr>
            </w:pPr>
          </w:p>
        </w:tc>
        <w:tc>
          <w:tcPr>
            <w:tcW w:w="2761" w:type="dxa"/>
          </w:tcPr>
          <w:p w:rsidR="00C42959" w:rsidRPr="00C42959" w:rsidRDefault="00C42959" w:rsidP="00713034">
            <w:pPr>
              <w:spacing w:after="0" w:line="240" w:lineRule="auto"/>
              <w:jc w:val="center"/>
              <w:rPr>
                <w:rFonts w:ascii="Times New Roman" w:eastAsia="Times New Roman" w:hAnsi="Times New Roman" w:cs="Times New Roman"/>
                <w:sz w:val="20"/>
                <w:lang w:eastAsia="ru-RU"/>
              </w:rPr>
            </w:pPr>
          </w:p>
        </w:tc>
        <w:tc>
          <w:tcPr>
            <w:tcW w:w="2343" w:type="dxa"/>
            <w:gridSpan w:val="2"/>
          </w:tcPr>
          <w:p w:rsidR="00C42959" w:rsidRPr="00C42959" w:rsidRDefault="00C42959" w:rsidP="00713034">
            <w:pPr>
              <w:spacing w:after="0" w:line="240" w:lineRule="auto"/>
              <w:jc w:val="center"/>
              <w:rPr>
                <w:rFonts w:ascii="Times New Roman" w:hAnsi="Times New Roman" w:cs="Times New Roman"/>
                <w:sz w:val="20"/>
                <w:lang w:eastAsia="ru-RU"/>
              </w:rPr>
            </w:pPr>
            <w:r w:rsidRPr="00C42959">
              <w:rPr>
                <w:rFonts w:ascii="Times New Roman" w:hAnsi="Times New Roman" w:cs="Times New Roman"/>
                <w:sz w:val="20"/>
                <w:lang w:eastAsia="ru-RU"/>
              </w:rPr>
              <w:t>Дети</w:t>
            </w:r>
          </w:p>
        </w:tc>
        <w:tc>
          <w:tcPr>
            <w:tcW w:w="1932" w:type="dxa"/>
          </w:tcPr>
          <w:p w:rsidR="00C42959" w:rsidRPr="00C42959" w:rsidRDefault="00C42959" w:rsidP="00713034">
            <w:pPr>
              <w:spacing w:after="0" w:line="240" w:lineRule="auto"/>
              <w:jc w:val="center"/>
              <w:rPr>
                <w:rFonts w:ascii="Times New Roman" w:eastAsia="Times New Roman" w:hAnsi="Times New Roman" w:cs="Times New Roman"/>
                <w:sz w:val="20"/>
                <w:lang w:eastAsia="ru-RU"/>
              </w:rPr>
            </w:pPr>
          </w:p>
        </w:tc>
        <w:tc>
          <w:tcPr>
            <w:tcW w:w="1692" w:type="dxa"/>
          </w:tcPr>
          <w:p w:rsidR="00C42959" w:rsidRPr="00C42959" w:rsidRDefault="00C42959" w:rsidP="00713034">
            <w:pPr>
              <w:spacing w:after="0" w:line="240" w:lineRule="auto"/>
              <w:jc w:val="center"/>
              <w:rPr>
                <w:rFonts w:ascii="Times New Roman" w:eastAsia="Times New Roman" w:hAnsi="Times New Roman" w:cs="Times New Roman"/>
                <w:sz w:val="20"/>
                <w:lang w:eastAsia="ru-RU"/>
              </w:rPr>
            </w:pPr>
          </w:p>
        </w:tc>
      </w:tr>
      <w:tr w:rsidR="00C42959" w:rsidRPr="00C42959" w:rsidTr="00713034">
        <w:trPr>
          <w:gridAfter w:val="1"/>
          <w:wAfter w:w="426" w:type="dxa"/>
          <w:trHeight w:val="493"/>
        </w:trPr>
        <w:tc>
          <w:tcPr>
            <w:tcW w:w="1019" w:type="dxa"/>
          </w:tcPr>
          <w:p w:rsidR="00C42959" w:rsidRPr="00C42959" w:rsidRDefault="00C42959" w:rsidP="00713034">
            <w:pPr>
              <w:spacing w:after="0" w:line="240" w:lineRule="auto"/>
              <w:jc w:val="center"/>
              <w:rPr>
                <w:rFonts w:ascii="Times New Roman" w:eastAsia="Times New Roman" w:hAnsi="Times New Roman" w:cs="Times New Roman"/>
                <w:sz w:val="20"/>
                <w:lang w:eastAsia="ru-RU"/>
              </w:rPr>
            </w:pPr>
          </w:p>
        </w:tc>
        <w:tc>
          <w:tcPr>
            <w:tcW w:w="2761" w:type="dxa"/>
          </w:tcPr>
          <w:p w:rsidR="00C42959" w:rsidRPr="00C42959" w:rsidRDefault="00C42959" w:rsidP="00713034">
            <w:pPr>
              <w:spacing w:after="0" w:line="240" w:lineRule="auto"/>
              <w:jc w:val="center"/>
              <w:rPr>
                <w:rFonts w:ascii="Times New Roman" w:eastAsia="Times New Roman" w:hAnsi="Times New Roman" w:cs="Times New Roman"/>
                <w:sz w:val="20"/>
                <w:lang w:eastAsia="ru-RU"/>
              </w:rPr>
            </w:pPr>
          </w:p>
        </w:tc>
        <w:tc>
          <w:tcPr>
            <w:tcW w:w="2343" w:type="dxa"/>
            <w:gridSpan w:val="2"/>
          </w:tcPr>
          <w:p w:rsidR="00C42959" w:rsidRPr="00C42959" w:rsidRDefault="00C42959" w:rsidP="00713034">
            <w:pPr>
              <w:spacing w:after="0" w:line="240" w:lineRule="auto"/>
              <w:jc w:val="center"/>
              <w:rPr>
                <w:rFonts w:ascii="Times New Roman" w:hAnsi="Times New Roman" w:cs="Times New Roman"/>
                <w:sz w:val="20"/>
                <w:lang w:eastAsia="ru-RU"/>
              </w:rPr>
            </w:pPr>
            <w:r w:rsidRPr="00C42959">
              <w:rPr>
                <w:rFonts w:ascii="Times New Roman" w:hAnsi="Times New Roman" w:cs="Times New Roman"/>
                <w:sz w:val="20"/>
                <w:lang w:eastAsia="ru-RU"/>
              </w:rPr>
              <w:t>иные члены семьи</w:t>
            </w:r>
            <w:r w:rsidRPr="00C42959">
              <w:rPr>
                <w:rFonts w:ascii="Times New Roman" w:hAnsi="Times New Roman" w:cs="Times New Roman"/>
                <w:sz w:val="20"/>
              </w:rPr>
              <w:t>, совместно проживающие (указать какие)</w:t>
            </w:r>
          </w:p>
        </w:tc>
        <w:tc>
          <w:tcPr>
            <w:tcW w:w="1932" w:type="dxa"/>
          </w:tcPr>
          <w:p w:rsidR="00C42959" w:rsidRPr="00C42959" w:rsidRDefault="00C42959" w:rsidP="00713034">
            <w:pPr>
              <w:spacing w:after="0" w:line="240" w:lineRule="auto"/>
              <w:jc w:val="center"/>
              <w:rPr>
                <w:rFonts w:ascii="Times New Roman" w:eastAsia="Times New Roman" w:hAnsi="Times New Roman" w:cs="Times New Roman"/>
                <w:sz w:val="20"/>
                <w:lang w:eastAsia="ru-RU"/>
              </w:rPr>
            </w:pPr>
          </w:p>
        </w:tc>
        <w:tc>
          <w:tcPr>
            <w:tcW w:w="1692" w:type="dxa"/>
          </w:tcPr>
          <w:p w:rsidR="00C42959" w:rsidRPr="00C42959" w:rsidRDefault="00C42959" w:rsidP="00713034">
            <w:pPr>
              <w:spacing w:after="0" w:line="240" w:lineRule="auto"/>
              <w:jc w:val="center"/>
              <w:rPr>
                <w:rFonts w:ascii="Times New Roman" w:eastAsia="Times New Roman" w:hAnsi="Times New Roman" w:cs="Times New Roman"/>
                <w:sz w:val="20"/>
                <w:lang w:eastAsia="ru-RU"/>
              </w:rPr>
            </w:pPr>
          </w:p>
        </w:tc>
      </w:tr>
      <w:tr w:rsidR="00C42959" w:rsidRPr="00C42959" w:rsidTr="00713034">
        <w:trPr>
          <w:trHeight w:val="628"/>
        </w:trPr>
        <w:tc>
          <w:tcPr>
            <w:tcW w:w="5193" w:type="dxa"/>
            <w:gridSpan w:val="3"/>
          </w:tcPr>
          <w:p w:rsidR="00C42959" w:rsidRPr="00C42959" w:rsidRDefault="00C42959" w:rsidP="00713034">
            <w:pPr>
              <w:spacing w:after="0" w:line="240" w:lineRule="auto"/>
              <w:rPr>
                <w:rFonts w:ascii="Times New Roman" w:hAnsi="Times New Roman" w:cs="Times New Roman"/>
                <w:sz w:val="20"/>
              </w:rPr>
            </w:pPr>
            <w:r w:rsidRPr="00C42959">
              <w:rPr>
                <w:rFonts w:ascii="Times New Roman" w:hAnsi="Times New Roman" w:cs="Times New Roman"/>
                <w:sz w:val="20"/>
              </w:rPr>
              <w:t xml:space="preserve">Сведения об изменении Ф.И.О. (указывается Ф.И.О.) до изменения и основание изменений </w:t>
            </w:r>
          </w:p>
        </w:tc>
        <w:tc>
          <w:tcPr>
            <w:tcW w:w="4980" w:type="dxa"/>
            <w:gridSpan w:val="4"/>
          </w:tcPr>
          <w:p w:rsidR="00C42959" w:rsidRPr="00C42959" w:rsidRDefault="00C42959" w:rsidP="00713034">
            <w:pPr>
              <w:rPr>
                <w:rFonts w:ascii="Times New Roman" w:hAnsi="Times New Roman" w:cs="Times New Roman"/>
                <w:sz w:val="20"/>
              </w:rPr>
            </w:pPr>
          </w:p>
        </w:tc>
      </w:tr>
      <w:tr w:rsidR="00C42959" w:rsidRPr="00C42959" w:rsidTr="00713034">
        <w:trPr>
          <w:trHeight w:val="628"/>
        </w:trPr>
        <w:tc>
          <w:tcPr>
            <w:tcW w:w="5193" w:type="dxa"/>
            <w:gridSpan w:val="3"/>
          </w:tcPr>
          <w:p w:rsidR="00C42959" w:rsidRPr="00C42959" w:rsidRDefault="00C42959" w:rsidP="00713034">
            <w:pPr>
              <w:autoSpaceDE w:val="0"/>
              <w:autoSpaceDN w:val="0"/>
              <w:spacing w:after="0" w:line="240" w:lineRule="auto"/>
              <w:rPr>
                <w:rFonts w:ascii="Times New Roman" w:hAnsi="Times New Roman" w:cs="Times New Roman"/>
                <w:sz w:val="20"/>
              </w:rPr>
            </w:pPr>
            <w:r w:rsidRPr="00C42959">
              <w:rPr>
                <w:rFonts w:ascii="Times New Roman" w:hAnsi="Times New Roman" w:cs="Times New Roman"/>
                <w:sz w:val="20"/>
              </w:rPr>
              <w:t>Реквизиты актовой записи о регистрации брака – для супруга/супруги</w:t>
            </w:r>
          </w:p>
        </w:tc>
        <w:tc>
          <w:tcPr>
            <w:tcW w:w="4980" w:type="dxa"/>
            <w:gridSpan w:val="4"/>
          </w:tcPr>
          <w:p w:rsidR="00C42959" w:rsidRPr="00C42959" w:rsidRDefault="00C42959" w:rsidP="00713034">
            <w:pPr>
              <w:autoSpaceDE w:val="0"/>
              <w:autoSpaceDN w:val="0"/>
              <w:rPr>
                <w:rFonts w:ascii="Times New Roman" w:hAnsi="Times New Roman" w:cs="Times New Roman"/>
                <w:sz w:val="20"/>
              </w:rPr>
            </w:pPr>
          </w:p>
        </w:tc>
      </w:tr>
      <w:tr w:rsidR="00C42959" w:rsidRPr="00C42959" w:rsidTr="00713034">
        <w:trPr>
          <w:trHeight w:val="330"/>
        </w:trPr>
        <w:tc>
          <w:tcPr>
            <w:tcW w:w="5193" w:type="dxa"/>
            <w:gridSpan w:val="3"/>
          </w:tcPr>
          <w:p w:rsidR="00C42959" w:rsidRPr="00C42959" w:rsidRDefault="00C42959" w:rsidP="00713034">
            <w:pPr>
              <w:autoSpaceDE w:val="0"/>
              <w:autoSpaceDN w:val="0"/>
              <w:adjustRightInd w:val="0"/>
              <w:spacing w:after="0" w:line="240" w:lineRule="auto"/>
              <w:rPr>
                <w:rFonts w:ascii="Times New Roman" w:hAnsi="Times New Roman" w:cs="Times New Roman"/>
                <w:sz w:val="20"/>
              </w:rPr>
            </w:pPr>
            <w:r w:rsidRPr="00C42959">
              <w:rPr>
                <w:rFonts w:ascii="Times New Roman" w:hAnsi="Times New Roman" w:cs="Times New Roman"/>
                <w:sz w:val="20"/>
              </w:rPr>
              <w:t xml:space="preserve">Реквизиты актовой записи о расторжении брака для супруга/супруги </w:t>
            </w:r>
            <w:r w:rsidRPr="00C42959">
              <w:rPr>
                <w:rFonts w:ascii="Arial" w:hAnsi="Arial" w:cs="Arial"/>
                <w:sz w:val="20"/>
                <w:szCs w:val="20"/>
                <w:lang w:eastAsia="ru-RU"/>
              </w:rPr>
              <w:t xml:space="preserve"> &lt;3&gt;</w:t>
            </w:r>
          </w:p>
        </w:tc>
        <w:tc>
          <w:tcPr>
            <w:tcW w:w="4980" w:type="dxa"/>
            <w:gridSpan w:val="4"/>
          </w:tcPr>
          <w:p w:rsidR="00C42959" w:rsidRPr="00C42959" w:rsidRDefault="00C42959" w:rsidP="00713034">
            <w:pPr>
              <w:autoSpaceDE w:val="0"/>
              <w:autoSpaceDN w:val="0"/>
              <w:rPr>
                <w:rFonts w:ascii="Times New Roman" w:hAnsi="Times New Roman" w:cs="Times New Roman"/>
                <w:sz w:val="20"/>
              </w:rPr>
            </w:pPr>
          </w:p>
        </w:tc>
      </w:tr>
    </w:tbl>
    <w:p w:rsidR="00C42959" w:rsidRPr="00C42959" w:rsidRDefault="00C42959" w:rsidP="00C42959">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C42959" w:rsidRPr="00C42959" w:rsidTr="00713034">
        <w:tc>
          <w:tcPr>
            <w:tcW w:w="10127" w:type="dxa"/>
            <w:gridSpan w:val="2"/>
          </w:tcPr>
          <w:p w:rsidR="00C42959" w:rsidRPr="00C42959" w:rsidRDefault="00C42959" w:rsidP="0071303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C4295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C42959" w:rsidRPr="00C42959" w:rsidTr="00713034">
        <w:trPr>
          <w:trHeight w:val="297"/>
        </w:trPr>
        <w:tc>
          <w:tcPr>
            <w:tcW w:w="4363" w:type="dxa"/>
          </w:tcPr>
          <w:p w:rsidR="00C42959" w:rsidRPr="00C42959" w:rsidRDefault="00C42959" w:rsidP="0071303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C42959">
              <w:rPr>
                <w:rFonts w:ascii="Times New Roman" w:hAnsi="Times New Roman" w:cs="Times New Roman"/>
                <w:sz w:val="24"/>
                <w:szCs w:val="24"/>
                <w:lang w:eastAsia="ru-RU"/>
              </w:rPr>
              <w:t>Если производили, то какие именно:</w:t>
            </w:r>
          </w:p>
        </w:tc>
        <w:tc>
          <w:tcPr>
            <w:tcW w:w="5764" w:type="dxa"/>
          </w:tcPr>
          <w:p w:rsidR="00C42959" w:rsidRPr="00C42959" w:rsidRDefault="00C42959" w:rsidP="00713034">
            <w:pPr>
              <w:autoSpaceDE w:val="0"/>
              <w:autoSpaceDN w:val="0"/>
              <w:adjustRightInd w:val="0"/>
              <w:spacing w:after="0" w:line="240" w:lineRule="auto"/>
              <w:outlineLvl w:val="0"/>
              <w:rPr>
                <w:rFonts w:ascii="Times New Roman" w:hAnsi="Times New Roman" w:cs="Times New Roman"/>
                <w:sz w:val="24"/>
                <w:szCs w:val="24"/>
                <w:lang w:eastAsia="ru-RU"/>
              </w:rPr>
            </w:pPr>
            <w:r w:rsidRPr="00C42959">
              <w:rPr>
                <w:rFonts w:ascii="Times New Roman" w:hAnsi="Times New Roman" w:cs="Times New Roman"/>
                <w:sz w:val="24"/>
                <w:szCs w:val="24"/>
                <w:lang w:eastAsia="ru-RU"/>
              </w:rPr>
              <w:t>_______________________________________________</w:t>
            </w:r>
          </w:p>
          <w:p w:rsidR="00C42959" w:rsidRPr="00C42959" w:rsidRDefault="00C42959" w:rsidP="00713034">
            <w:pPr>
              <w:autoSpaceDE w:val="0"/>
              <w:autoSpaceDN w:val="0"/>
              <w:adjustRightInd w:val="0"/>
              <w:spacing w:after="0" w:line="240" w:lineRule="auto"/>
              <w:outlineLvl w:val="0"/>
              <w:rPr>
                <w:rFonts w:ascii="Times New Roman" w:hAnsi="Times New Roman" w:cs="Times New Roman"/>
                <w:sz w:val="24"/>
                <w:szCs w:val="24"/>
                <w:lang w:eastAsia="ru-RU"/>
              </w:rPr>
            </w:pPr>
          </w:p>
        </w:tc>
      </w:tr>
      <w:tr w:rsidR="00C42959" w:rsidRPr="00C42959" w:rsidTr="00713034">
        <w:tc>
          <w:tcPr>
            <w:tcW w:w="10127" w:type="dxa"/>
            <w:gridSpan w:val="2"/>
          </w:tcPr>
          <w:p w:rsidR="00C42959" w:rsidRPr="00C42959" w:rsidRDefault="00C42959" w:rsidP="00713034">
            <w:pPr>
              <w:autoSpaceDE w:val="0"/>
              <w:autoSpaceDN w:val="0"/>
              <w:adjustRightInd w:val="0"/>
              <w:spacing w:after="0" w:line="240" w:lineRule="auto"/>
              <w:rPr>
                <w:rFonts w:ascii="Times New Roman" w:hAnsi="Times New Roman" w:cs="Times New Roman"/>
                <w:sz w:val="24"/>
                <w:szCs w:val="24"/>
                <w:lang w:eastAsia="ru-RU"/>
              </w:rPr>
            </w:pPr>
            <w:r w:rsidRPr="00C42959">
              <w:rPr>
                <w:rFonts w:ascii="Times New Roman" w:hAnsi="Times New Roman" w:cs="Times New Roman"/>
                <w:sz w:val="24"/>
                <w:szCs w:val="24"/>
                <w:lang w:eastAsia="ru-RU"/>
              </w:rPr>
              <w:t>___________________________________________________________________________________</w:t>
            </w:r>
          </w:p>
        </w:tc>
      </w:tr>
      <w:tr w:rsidR="00C42959" w:rsidRPr="00C42959" w:rsidTr="00713034">
        <w:tc>
          <w:tcPr>
            <w:tcW w:w="10127" w:type="dxa"/>
            <w:gridSpan w:val="2"/>
          </w:tcPr>
          <w:p w:rsidR="00C42959" w:rsidRPr="00C42959" w:rsidRDefault="00C42959" w:rsidP="0071303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C42959">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C42959" w:rsidRPr="00C42959" w:rsidRDefault="00C42959" w:rsidP="00C42959">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C42959" w:rsidRPr="00C42959" w:rsidTr="00713034">
        <w:trPr>
          <w:trHeight w:val="309"/>
        </w:trPr>
        <w:tc>
          <w:tcPr>
            <w:tcW w:w="3748" w:type="dxa"/>
          </w:tcPr>
          <w:p w:rsidR="00C42959" w:rsidRPr="00C42959" w:rsidRDefault="00C42959" w:rsidP="00713034">
            <w:pPr>
              <w:autoSpaceDE w:val="0"/>
              <w:autoSpaceDN w:val="0"/>
              <w:adjustRightInd w:val="0"/>
              <w:spacing w:after="0" w:line="240" w:lineRule="auto"/>
              <w:jc w:val="center"/>
              <w:rPr>
                <w:rFonts w:ascii="Times New Roman" w:hAnsi="Times New Roman" w:cs="Times New Roman"/>
                <w:sz w:val="20"/>
              </w:rPr>
            </w:pPr>
            <w:r w:rsidRPr="00C42959">
              <w:rPr>
                <w:rFonts w:ascii="Times New Roman" w:hAnsi="Times New Roman" w:cs="Times New Roman"/>
                <w:sz w:val="20"/>
              </w:rPr>
              <w:t>Кем получен доход</w:t>
            </w:r>
          </w:p>
        </w:tc>
        <w:tc>
          <w:tcPr>
            <w:tcW w:w="2551" w:type="dxa"/>
          </w:tcPr>
          <w:p w:rsidR="00C42959" w:rsidRPr="00C42959" w:rsidRDefault="00C42959" w:rsidP="00713034">
            <w:pPr>
              <w:autoSpaceDE w:val="0"/>
              <w:autoSpaceDN w:val="0"/>
              <w:adjustRightInd w:val="0"/>
              <w:spacing w:after="0" w:line="240" w:lineRule="auto"/>
              <w:rPr>
                <w:rFonts w:ascii="Times New Roman" w:hAnsi="Times New Roman" w:cs="Times New Roman"/>
                <w:sz w:val="20"/>
              </w:rPr>
            </w:pPr>
            <w:r w:rsidRPr="00C42959">
              <w:rPr>
                <w:rFonts w:ascii="Times New Roman" w:hAnsi="Times New Roman" w:cs="Times New Roman"/>
                <w:sz w:val="20"/>
              </w:rPr>
              <w:t>Вид полученного дохода</w:t>
            </w:r>
          </w:p>
        </w:tc>
        <w:tc>
          <w:tcPr>
            <w:tcW w:w="3828" w:type="dxa"/>
            <w:gridSpan w:val="2"/>
          </w:tcPr>
          <w:p w:rsidR="00C42959" w:rsidRPr="00C42959" w:rsidRDefault="00C42959" w:rsidP="00713034">
            <w:pPr>
              <w:autoSpaceDE w:val="0"/>
              <w:autoSpaceDN w:val="0"/>
              <w:adjustRightInd w:val="0"/>
              <w:spacing w:after="0" w:line="240" w:lineRule="auto"/>
              <w:jc w:val="center"/>
              <w:rPr>
                <w:rFonts w:ascii="Times New Roman" w:eastAsia="Times New Roman" w:hAnsi="Times New Roman" w:cs="Times New Roman"/>
                <w:spacing w:val="-1"/>
                <w:sz w:val="20"/>
                <w:lang w:eastAsia="ru-RU"/>
              </w:rPr>
            </w:pPr>
            <w:r w:rsidRPr="00C42959">
              <w:rPr>
                <w:rFonts w:ascii="Times New Roman" w:eastAsia="Times New Roman" w:hAnsi="Times New Roman" w:cs="Times New Roman"/>
                <w:spacing w:val="-1"/>
                <w:sz w:val="20"/>
                <w:lang w:eastAsia="ru-RU"/>
              </w:rPr>
              <w:t xml:space="preserve">Сведения о доходах заявителя </w:t>
            </w:r>
          </w:p>
          <w:p w:rsidR="00C42959" w:rsidRPr="00C42959" w:rsidRDefault="00C42959" w:rsidP="00713034">
            <w:pPr>
              <w:autoSpaceDE w:val="0"/>
              <w:autoSpaceDN w:val="0"/>
              <w:adjustRightInd w:val="0"/>
              <w:spacing w:after="0" w:line="240" w:lineRule="auto"/>
              <w:jc w:val="center"/>
              <w:rPr>
                <w:rFonts w:ascii="Times New Roman" w:hAnsi="Times New Roman" w:cs="Times New Roman"/>
                <w:sz w:val="20"/>
              </w:rPr>
            </w:pPr>
            <w:r w:rsidRPr="00C42959">
              <w:rPr>
                <w:rFonts w:ascii="Times New Roman" w:eastAsia="Times New Roman" w:hAnsi="Times New Roman" w:cs="Times New Roman"/>
                <w:spacing w:val="-1"/>
                <w:sz w:val="20"/>
                <w:lang w:eastAsia="ru-RU"/>
              </w:rPr>
              <w:t>и членов его семьи</w:t>
            </w:r>
          </w:p>
        </w:tc>
      </w:tr>
      <w:tr w:rsidR="00C42959" w:rsidRPr="00C42959" w:rsidTr="00713034">
        <w:trPr>
          <w:trHeight w:val="201"/>
        </w:trPr>
        <w:tc>
          <w:tcPr>
            <w:tcW w:w="3748" w:type="dxa"/>
          </w:tcPr>
          <w:p w:rsidR="00C42959" w:rsidRPr="00C42959" w:rsidRDefault="00C42959" w:rsidP="00713034">
            <w:pPr>
              <w:autoSpaceDE w:val="0"/>
              <w:autoSpaceDN w:val="0"/>
              <w:adjustRightInd w:val="0"/>
              <w:spacing w:after="0" w:line="240" w:lineRule="auto"/>
              <w:jc w:val="both"/>
              <w:rPr>
                <w:rFonts w:ascii="Times New Roman" w:hAnsi="Times New Roman" w:cs="Times New Roman"/>
                <w:sz w:val="20"/>
              </w:rPr>
            </w:pPr>
            <w:r w:rsidRPr="00C42959">
              <w:rPr>
                <w:rFonts w:ascii="Times New Roman" w:hAnsi="Times New Roman" w:cs="Times New Roman"/>
                <w:sz w:val="20"/>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C42959" w:rsidRPr="00C42959" w:rsidRDefault="00C42959" w:rsidP="00713034">
            <w:pPr>
              <w:autoSpaceDE w:val="0"/>
              <w:autoSpaceDN w:val="0"/>
              <w:adjustRightInd w:val="0"/>
              <w:spacing w:after="0" w:line="240" w:lineRule="auto"/>
              <w:ind w:firstLine="720"/>
              <w:rPr>
                <w:rFonts w:ascii="Times New Roman" w:hAnsi="Times New Roman" w:cs="Times New Roman"/>
                <w:sz w:val="20"/>
              </w:rPr>
            </w:pPr>
          </w:p>
        </w:tc>
      </w:tr>
      <w:tr w:rsidR="00C42959" w:rsidRPr="00C42959" w:rsidTr="00713034">
        <w:tc>
          <w:tcPr>
            <w:tcW w:w="3748" w:type="dxa"/>
          </w:tcPr>
          <w:p w:rsidR="00C42959" w:rsidRPr="00C42959" w:rsidRDefault="00C42959" w:rsidP="00713034">
            <w:pPr>
              <w:autoSpaceDE w:val="0"/>
              <w:autoSpaceDN w:val="0"/>
              <w:adjustRightInd w:val="0"/>
              <w:spacing w:after="0" w:line="240" w:lineRule="auto"/>
              <w:jc w:val="both"/>
              <w:rPr>
                <w:rFonts w:ascii="Times New Roman" w:hAnsi="Times New Roman" w:cs="Times New Roman"/>
                <w:sz w:val="20"/>
              </w:rPr>
            </w:pPr>
            <w:r w:rsidRPr="00C42959">
              <w:rPr>
                <w:rFonts w:ascii="Times New Roman" w:hAnsi="Times New Roman" w:cs="Times New Roman"/>
                <w:sz w:val="20"/>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C42959" w:rsidRPr="00C42959" w:rsidRDefault="00C42959" w:rsidP="00713034">
            <w:pPr>
              <w:autoSpaceDE w:val="0"/>
              <w:autoSpaceDN w:val="0"/>
              <w:adjustRightInd w:val="0"/>
              <w:spacing w:after="0" w:line="240" w:lineRule="auto"/>
              <w:ind w:firstLine="720"/>
              <w:rPr>
                <w:rFonts w:ascii="Times New Roman" w:hAnsi="Times New Roman" w:cs="Times New Roman"/>
                <w:sz w:val="20"/>
              </w:rPr>
            </w:pPr>
          </w:p>
        </w:tc>
      </w:tr>
      <w:tr w:rsidR="00C42959" w:rsidRPr="00C42959" w:rsidTr="00713034">
        <w:tc>
          <w:tcPr>
            <w:tcW w:w="3748" w:type="dxa"/>
            <w:vMerge w:val="restart"/>
          </w:tcPr>
          <w:p w:rsidR="00C42959" w:rsidRPr="00C42959" w:rsidRDefault="00C42959" w:rsidP="00713034">
            <w:pPr>
              <w:spacing w:after="0" w:line="240" w:lineRule="auto"/>
              <w:rPr>
                <w:rFonts w:ascii="Times New Roman" w:hAnsi="Times New Roman" w:cs="Times New Roman"/>
                <w:sz w:val="20"/>
                <w:lang w:eastAsia="x-none"/>
              </w:rPr>
            </w:pPr>
            <w:r w:rsidRPr="00C42959">
              <w:rPr>
                <w:rFonts w:ascii="Times New Roman" w:hAnsi="Times New Roman" w:cs="Times New Roman"/>
                <w:sz w:val="20"/>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C42959">
              <w:rPr>
                <w:rFonts w:ascii="Times New Roman" w:hAnsi="Times New Roman" w:cs="Times New Roman"/>
                <w:sz w:val="20"/>
                <w:lang w:val="en-US"/>
              </w:rPr>
              <w:t>V</w:t>
            </w:r>
            <w:r w:rsidRPr="00C42959">
              <w:rPr>
                <w:rFonts w:ascii="Times New Roman" w:hAnsi="Times New Roman" w:cs="Times New Roman"/>
                <w:sz w:val="20"/>
              </w:rPr>
              <w:t>»:</w:t>
            </w:r>
          </w:p>
        </w:tc>
        <w:tc>
          <w:tcPr>
            <w:tcW w:w="3118" w:type="dxa"/>
            <w:gridSpan w:val="2"/>
          </w:tcPr>
          <w:p w:rsidR="00C42959" w:rsidRPr="00C42959" w:rsidRDefault="00C42959" w:rsidP="00713034">
            <w:pPr>
              <w:spacing w:after="0" w:line="240" w:lineRule="auto"/>
              <w:jc w:val="both"/>
              <w:rPr>
                <w:rFonts w:ascii="Times New Roman" w:hAnsi="Times New Roman" w:cs="Times New Roman"/>
                <w:sz w:val="20"/>
              </w:rPr>
            </w:pPr>
            <w:r w:rsidRPr="00C42959">
              <w:rPr>
                <w:rFonts w:ascii="Times New Roman" w:hAnsi="Times New Roman" w:cs="Times New Roman"/>
                <w:sz w:val="20"/>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C42959" w:rsidRPr="00C42959" w:rsidRDefault="00C42959" w:rsidP="00713034">
            <w:pPr>
              <w:autoSpaceDE w:val="0"/>
              <w:autoSpaceDN w:val="0"/>
              <w:adjustRightInd w:val="0"/>
              <w:spacing w:after="0" w:line="240" w:lineRule="auto"/>
              <w:ind w:firstLine="720"/>
              <w:rPr>
                <w:rFonts w:ascii="Times New Roman" w:hAnsi="Times New Roman" w:cs="Times New Roman"/>
                <w:sz w:val="20"/>
              </w:rPr>
            </w:pPr>
          </w:p>
        </w:tc>
      </w:tr>
      <w:tr w:rsidR="00C42959" w:rsidRPr="00C42959" w:rsidTr="00713034">
        <w:tc>
          <w:tcPr>
            <w:tcW w:w="3748" w:type="dxa"/>
            <w:vMerge/>
          </w:tcPr>
          <w:p w:rsidR="00C42959" w:rsidRPr="00C42959" w:rsidRDefault="00C42959" w:rsidP="00713034">
            <w:pPr>
              <w:spacing w:after="0" w:line="240" w:lineRule="auto"/>
              <w:rPr>
                <w:rFonts w:ascii="Times New Roman" w:hAnsi="Times New Roman" w:cs="Times New Roman"/>
                <w:sz w:val="20"/>
                <w:lang w:eastAsia="x-none"/>
              </w:rPr>
            </w:pPr>
          </w:p>
        </w:tc>
        <w:tc>
          <w:tcPr>
            <w:tcW w:w="3118" w:type="dxa"/>
            <w:gridSpan w:val="2"/>
          </w:tcPr>
          <w:p w:rsidR="00C42959" w:rsidRPr="00C42959" w:rsidRDefault="00C42959" w:rsidP="00713034">
            <w:pPr>
              <w:spacing w:after="0" w:line="240" w:lineRule="auto"/>
              <w:jc w:val="both"/>
              <w:rPr>
                <w:rFonts w:ascii="Times New Roman" w:hAnsi="Times New Roman" w:cs="Times New Roman"/>
                <w:sz w:val="20"/>
              </w:rPr>
            </w:pPr>
            <w:r w:rsidRPr="00C42959">
              <w:rPr>
                <w:rFonts w:ascii="Times New Roman" w:hAnsi="Times New Roman" w:cs="Times New Roman"/>
                <w:sz w:val="20"/>
              </w:rPr>
              <w:t>Нигде не работал (не работала) и не работаю по трудовому договору</w:t>
            </w:r>
          </w:p>
        </w:tc>
        <w:tc>
          <w:tcPr>
            <w:tcW w:w="3261" w:type="dxa"/>
          </w:tcPr>
          <w:p w:rsidR="00C42959" w:rsidRPr="00C42959" w:rsidRDefault="00C42959" w:rsidP="00713034">
            <w:pPr>
              <w:autoSpaceDE w:val="0"/>
              <w:autoSpaceDN w:val="0"/>
              <w:adjustRightInd w:val="0"/>
              <w:spacing w:after="0" w:line="240" w:lineRule="auto"/>
              <w:ind w:firstLine="720"/>
              <w:rPr>
                <w:rFonts w:ascii="Times New Roman" w:hAnsi="Times New Roman" w:cs="Times New Roman"/>
                <w:sz w:val="20"/>
              </w:rPr>
            </w:pPr>
          </w:p>
        </w:tc>
      </w:tr>
      <w:tr w:rsidR="00C42959" w:rsidRPr="00C42959" w:rsidTr="00C42959">
        <w:trPr>
          <w:trHeight w:val="2543"/>
        </w:trPr>
        <w:tc>
          <w:tcPr>
            <w:tcW w:w="3748" w:type="dxa"/>
            <w:vMerge/>
          </w:tcPr>
          <w:p w:rsidR="00C42959" w:rsidRPr="00C42959" w:rsidRDefault="00C42959" w:rsidP="00713034">
            <w:pPr>
              <w:spacing w:after="0" w:line="240" w:lineRule="auto"/>
              <w:rPr>
                <w:rFonts w:ascii="Times New Roman" w:hAnsi="Times New Roman" w:cs="Times New Roman"/>
                <w:sz w:val="20"/>
                <w:lang w:eastAsia="x-none"/>
              </w:rPr>
            </w:pPr>
          </w:p>
        </w:tc>
        <w:tc>
          <w:tcPr>
            <w:tcW w:w="3118" w:type="dxa"/>
            <w:gridSpan w:val="2"/>
          </w:tcPr>
          <w:p w:rsidR="00C42959" w:rsidRPr="00C42959" w:rsidRDefault="00C42959" w:rsidP="00713034">
            <w:pPr>
              <w:spacing w:after="0" w:line="240" w:lineRule="auto"/>
              <w:jc w:val="both"/>
              <w:rPr>
                <w:rFonts w:ascii="Times New Roman" w:hAnsi="Times New Roman" w:cs="Times New Roman"/>
                <w:sz w:val="20"/>
              </w:rPr>
            </w:pPr>
            <w:r w:rsidRPr="00C42959">
              <w:rPr>
                <w:rFonts w:ascii="Times New Roman" w:hAnsi="Times New Roman" w:cs="Times New Roman"/>
                <w:sz w:val="20"/>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C42959" w:rsidRPr="00C42959" w:rsidRDefault="00C42959" w:rsidP="00713034">
            <w:pPr>
              <w:autoSpaceDE w:val="0"/>
              <w:autoSpaceDN w:val="0"/>
              <w:adjustRightInd w:val="0"/>
              <w:spacing w:after="0" w:line="240" w:lineRule="auto"/>
              <w:ind w:firstLine="720"/>
              <w:rPr>
                <w:rFonts w:ascii="Times New Roman" w:hAnsi="Times New Roman" w:cs="Times New Roman"/>
                <w:sz w:val="20"/>
              </w:rPr>
            </w:pPr>
          </w:p>
        </w:tc>
      </w:tr>
      <w:tr w:rsidR="00C42959" w:rsidRPr="00C42959" w:rsidTr="00713034">
        <w:tc>
          <w:tcPr>
            <w:tcW w:w="3748" w:type="dxa"/>
          </w:tcPr>
          <w:p w:rsidR="00C42959" w:rsidRPr="00C42959" w:rsidRDefault="00C42959" w:rsidP="00713034">
            <w:pPr>
              <w:spacing w:after="0" w:line="240" w:lineRule="auto"/>
              <w:rPr>
                <w:rFonts w:ascii="Times New Roman" w:hAnsi="Times New Roman" w:cs="Times New Roman"/>
                <w:sz w:val="20"/>
                <w:lang w:eastAsia="x-none"/>
              </w:rPr>
            </w:pPr>
            <w:r w:rsidRPr="00C42959">
              <w:rPr>
                <w:rFonts w:ascii="Times New Roman" w:hAnsi="Times New Roman" w:cs="Times New Roman"/>
                <w:sz w:val="20"/>
                <w:lang w:eastAsia="x-none"/>
              </w:rPr>
              <w:lastRenderedPageBreak/>
              <w:t>наследуемые и подаренные денежные средства (при наличии)</w:t>
            </w:r>
          </w:p>
        </w:tc>
        <w:tc>
          <w:tcPr>
            <w:tcW w:w="3118" w:type="dxa"/>
            <w:gridSpan w:val="2"/>
          </w:tcPr>
          <w:p w:rsidR="00C42959" w:rsidRPr="00C42959" w:rsidRDefault="00C42959" w:rsidP="00713034">
            <w:pPr>
              <w:spacing w:after="0" w:line="240" w:lineRule="auto"/>
              <w:jc w:val="both"/>
              <w:rPr>
                <w:rFonts w:ascii="Times New Roman" w:hAnsi="Times New Roman" w:cs="Times New Roman"/>
                <w:sz w:val="20"/>
              </w:rPr>
            </w:pPr>
          </w:p>
        </w:tc>
        <w:tc>
          <w:tcPr>
            <w:tcW w:w="3261" w:type="dxa"/>
          </w:tcPr>
          <w:p w:rsidR="00C42959" w:rsidRPr="00C42959" w:rsidRDefault="00C42959" w:rsidP="00713034">
            <w:pPr>
              <w:autoSpaceDE w:val="0"/>
              <w:autoSpaceDN w:val="0"/>
              <w:adjustRightInd w:val="0"/>
              <w:spacing w:after="0" w:line="240" w:lineRule="auto"/>
              <w:ind w:firstLine="720"/>
              <w:rPr>
                <w:rFonts w:ascii="Times New Roman" w:hAnsi="Times New Roman" w:cs="Times New Roman"/>
                <w:sz w:val="20"/>
              </w:rPr>
            </w:pPr>
          </w:p>
        </w:tc>
      </w:tr>
    </w:tbl>
    <w:p w:rsidR="00C42959" w:rsidRPr="00C42959" w:rsidRDefault="00C42959" w:rsidP="00C42959">
      <w:pPr>
        <w:spacing w:after="0"/>
        <w:jc w:val="both"/>
        <w:rPr>
          <w:rFonts w:ascii="Times New Roman" w:hAnsi="Times New Roman" w:cs="Times New Roman"/>
          <w:sz w:val="24"/>
          <w:szCs w:val="24"/>
        </w:rPr>
      </w:pPr>
    </w:p>
    <w:p w:rsidR="00C42959" w:rsidRPr="00C42959" w:rsidRDefault="00C42959" w:rsidP="00C42959">
      <w:pPr>
        <w:spacing w:after="0" w:line="240" w:lineRule="auto"/>
        <w:jc w:val="both"/>
        <w:rPr>
          <w:rFonts w:ascii="Times New Roman" w:hAnsi="Times New Roman" w:cs="Times New Roman"/>
          <w:sz w:val="24"/>
          <w:szCs w:val="24"/>
        </w:rPr>
      </w:pPr>
      <w:r w:rsidRPr="00C42959">
        <w:rPr>
          <w:rFonts w:ascii="Times New Roman" w:hAnsi="Times New Roman" w:cs="Times New Roman"/>
          <w:sz w:val="24"/>
          <w:szCs w:val="24"/>
        </w:rPr>
        <w:t>Прошу исключить из общей суммы  дохода,  выплаченные  алименты  в  сумме _______ руб.________коп., удерживаемые по ____________________________________________________</w:t>
      </w:r>
    </w:p>
    <w:p w:rsidR="00C42959" w:rsidRPr="00C42959" w:rsidRDefault="00C42959" w:rsidP="00C42959">
      <w:pPr>
        <w:widowControl w:val="0"/>
        <w:autoSpaceDE w:val="0"/>
        <w:autoSpaceDN w:val="0"/>
        <w:adjustRightInd w:val="0"/>
        <w:spacing w:after="0" w:line="240" w:lineRule="auto"/>
        <w:jc w:val="both"/>
        <w:rPr>
          <w:rFonts w:ascii="Times New Roman" w:hAnsi="Times New Roman" w:cs="Times New Roman"/>
          <w:sz w:val="24"/>
          <w:szCs w:val="24"/>
        </w:rPr>
      </w:pPr>
      <w:r w:rsidRPr="00C42959">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C42959" w:rsidRPr="00C42959" w:rsidRDefault="00C42959" w:rsidP="00C42959">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C42959" w:rsidRPr="00C42959" w:rsidTr="00C42959">
        <w:trPr>
          <w:trHeight w:val="1043"/>
        </w:trPr>
        <w:tc>
          <w:tcPr>
            <w:tcW w:w="651" w:type="dxa"/>
          </w:tcPr>
          <w:p w:rsidR="00C42959" w:rsidRPr="00C42959" w:rsidRDefault="00C42959" w:rsidP="00713034">
            <w:pPr>
              <w:jc w:val="both"/>
              <w:rPr>
                <w:rFonts w:ascii="Times New Roman" w:hAnsi="Times New Roman" w:cs="Times New Roman"/>
                <w:sz w:val="20"/>
                <w:szCs w:val="24"/>
              </w:rPr>
            </w:pPr>
          </w:p>
        </w:tc>
        <w:tc>
          <w:tcPr>
            <w:tcW w:w="9055" w:type="dxa"/>
          </w:tcPr>
          <w:p w:rsidR="00C42959" w:rsidRPr="00C42959" w:rsidRDefault="00C42959" w:rsidP="00713034">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C42959">
              <w:rPr>
                <w:rFonts w:ascii="Times New Roman" w:eastAsia="Times New Roman" w:hAnsi="Times New Roman" w:cs="Times New Roman"/>
                <w:sz w:val="20"/>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C42959">
              <w:rPr>
                <w:rFonts w:ascii="Arial" w:hAnsi="Arial" w:cs="Arial"/>
                <w:sz w:val="20"/>
                <w:szCs w:val="20"/>
                <w:lang w:eastAsia="ru-RU"/>
              </w:rPr>
              <w:t>&lt;4&gt;</w:t>
            </w:r>
          </w:p>
        </w:tc>
      </w:tr>
      <w:tr w:rsidR="00C42959" w:rsidRPr="00C42959" w:rsidTr="00713034">
        <w:trPr>
          <w:trHeight w:val="772"/>
        </w:trPr>
        <w:tc>
          <w:tcPr>
            <w:tcW w:w="651" w:type="dxa"/>
          </w:tcPr>
          <w:p w:rsidR="00C42959" w:rsidRPr="00C42959" w:rsidRDefault="00C42959" w:rsidP="00713034">
            <w:pPr>
              <w:jc w:val="both"/>
              <w:rPr>
                <w:rFonts w:ascii="Times New Roman" w:hAnsi="Times New Roman" w:cs="Times New Roman"/>
                <w:sz w:val="20"/>
                <w:szCs w:val="24"/>
              </w:rPr>
            </w:pPr>
          </w:p>
        </w:tc>
        <w:tc>
          <w:tcPr>
            <w:tcW w:w="9055" w:type="dxa"/>
          </w:tcPr>
          <w:p w:rsidR="00C42959" w:rsidRPr="00C42959" w:rsidRDefault="00C42959" w:rsidP="00713034">
            <w:pPr>
              <w:autoSpaceDE w:val="0"/>
              <w:autoSpaceDN w:val="0"/>
              <w:adjustRightInd w:val="0"/>
              <w:spacing w:after="0" w:line="240" w:lineRule="auto"/>
              <w:jc w:val="both"/>
              <w:rPr>
                <w:rFonts w:ascii="Times New Roman" w:eastAsia="Times New Roman" w:hAnsi="Times New Roman" w:cs="Times New Roman"/>
                <w:sz w:val="20"/>
                <w:lang w:eastAsia="ru-RU"/>
              </w:rPr>
            </w:pPr>
            <w:r w:rsidRPr="00C42959">
              <w:rPr>
                <w:rFonts w:ascii="Times New Roman" w:eastAsia="Times New Roman" w:hAnsi="Times New Roman" w:cs="Times New Roman"/>
                <w:sz w:val="20"/>
                <w:lang w:eastAsia="ru-RU"/>
              </w:rPr>
              <w:t xml:space="preserve">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C42959">
              <w:rPr>
                <w:rFonts w:ascii="Arial" w:hAnsi="Arial" w:cs="Arial"/>
                <w:sz w:val="20"/>
                <w:szCs w:val="20"/>
                <w:lang w:eastAsia="ru-RU"/>
              </w:rPr>
              <w:t>&lt;5&gt;</w:t>
            </w:r>
          </w:p>
        </w:tc>
      </w:tr>
      <w:tr w:rsidR="00C42959" w:rsidRPr="00C42959" w:rsidTr="00713034">
        <w:trPr>
          <w:trHeight w:val="276"/>
        </w:trPr>
        <w:tc>
          <w:tcPr>
            <w:tcW w:w="651" w:type="dxa"/>
          </w:tcPr>
          <w:p w:rsidR="00C42959" w:rsidRPr="00C42959" w:rsidRDefault="00C42959" w:rsidP="00713034">
            <w:pPr>
              <w:jc w:val="both"/>
              <w:rPr>
                <w:rFonts w:ascii="Times New Roman" w:hAnsi="Times New Roman" w:cs="Times New Roman"/>
                <w:sz w:val="20"/>
                <w:szCs w:val="24"/>
              </w:rPr>
            </w:pPr>
          </w:p>
        </w:tc>
        <w:tc>
          <w:tcPr>
            <w:tcW w:w="9055" w:type="dxa"/>
          </w:tcPr>
          <w:p w:rsidR="00C42959" w:rsidRPr="00C42959" w:rsidRDefault="00C42959" w:rsidP="00713034">
            <w:pPr>
              <w:spacing w:after="0" w:line="240" w:lineRule="auto"/>
              <w:jc w:val="both"/>
              <w:rPr>
                <w:rFonts w:ascii="Times New Roman" w:eastAsia="Times New Roman" w:hAnsi="Times New Roman" w:cs="Times New Roman"/>
                <w:sz w:val="20"/>
                <w:szCs w:val="24"/>
                <w:lang w:eastAsia="ru-RU"/>
              </w:rPr>
            </w:pPr>
            <w:r w:rsidRPr="00C42959">
              <w:rPr>
                <w:rFonts w:ascii="Times New Roman" w:eastAsia="Times New Roman" w:hAnsi="Times New Roman" w:cs="Times New Roman"/>
                <w:sz w:val="20"/>
                <w:szCs w:val="24"/>
                <w:lang w:eastAsia="ru-RU"/>
              </w:rPr>
              <w:t>Я и члены моей семьи даем согласие на проведение проверки представленных сведений</w:t>
            </w:r>
          </w:p>
        </w:tc>
      </w:tr>
      <w:tr w:rsidR="00C42959" w:rsidRPr="00C42959" w:rsidTr="00713034">
        <w:trPr>
          <w:trHeight w:val="486"/>
        </w:trPr>
        <w:tc>
          <w:tcPr>
            <w:tcW w:w="651" w:type="dxa"/>
          </w:tcPr>
          <w:p w:rsidR="00C42959" w:rsidRPr="00C42959" w:rsidRDefault="00C42959" w:rsidP="00713034">
            <w:pPr>
              <w:jc w:val="both"/>
              <w:rPr>
                <w:rFonts w:ascii="Times New Roman" w:hAnsi="Times New Roman" w:cs="Times New Roman"/>
                <w:sz w:val="20"/>
                <w:szCs w:val="24"/>
              </w:rPr>
            </w:pPr>
          </w:p>
        </w:tc>
        <w:tc>
          <w:tcPr>
            <w:tcW w:w="9055" w:type="dxa"/>
          </w:tcPr>
          <w:p w:rsidR="00C42959" w:rsidRPr="00C42959" w:rsidRDefault="00C42959" w:rsidP="00713034">
            <w:pPr>
              <w:autoSpaceDE w:val="0"/>
              <w:autoSpaceDN w:val="0"/>
              <w:spacing w:after="0" w:line="240" w:lineRule="auto"/>
              <w:jc w:val="both"/>
              <w:rPr>
                <w:rFonts w:ascii="Times New Roman" w:hAnsi="Times New Roman" w:cs="Times New Roman"/>
                <w:sz w:val="20"/>
                <w:szCs w:val="24"/>
              </w:rPr>
            </w:pPr>
            <w:r w:rsidRPr="00C42959">
              <w:rPr>
                <w:rFonts w:ascii="Times New Roman" w:hAnsi="Times New Roman" w:cs="Times New Roman"/>
                <w:sz w:val="20"/>
                <w:szCs w:val="24"/>
                <w:lang w:eastAsia="ru-RU"/>
              </w:rPr>
              <w:t>Я и члены моей семьи даем согласие на проверку указанных в заявлении сведений и на запрос необходимых для рас</w:t>
            </w:r>
            <w:r w:rsidRPr="00C42959">
              <w:rPr>
                <w:rFonts w:ascii="Times New Roman" w:hAnsi="Times New Roman" w:cs="Times New Roman"/>
                <w:sz w:val="20"/>
                <w:szCs w:val="24"/>
              </w:rPr>
              <w:t>смотрения заявления документов</w:t>
            </w:r>
          </w:p>
        </w:tc>
      </w:tr>
      <w:tr w:rsidR="00C42959" w:rsidRPr="00C42959" w:rsidTr="00713034">
        <w:trPr>
          <w:trHeight w:val="486"/>
        </w:trPr>
        <w:tc>
          <w:tcPr>
            <w:tcW w:w="651" w:type="dxa"/>
          </w:tcPr>
          <w:p w:rsidR="00C42959" w:rsidRPr="00C42959" w:rsidRDefault="00C42959" w:rsidP="00713034">
            <w:pPr>
              <w:jc w:val="both"/>
              <w:rPr>
                <w:rFonts w:ascii="Times New Roman" w:hAnsi="Times New Roman" w:cs="Times New Roman"/>
                <w:sz w:val="20"/>
                <w:szCs w:val="24"/>
              </w:rPr>
            </w:pPr>
          </w:p>
        </w:tc>
        <w:tc>
          <w:tcPr>
            <w:tcW w:w="9055" w:type="dxa"/>
          </w:tcPr>
          <w:p w:rsidR="00C42959" w:rsidRPr="00C42959" w:rsidRDefault="00C42959" w:rsidP="00713034">
            <w:pPr>
              <w:autoSpaceDE w:val="0"/>
              <w:autoSpaceDN w:val="0"/>
              <w:adjustRightInd w:val="0"/>
              <w:spacing w:after="0" w:line="240" w:lineRule="auto"/>
              <w:jc w:val="both"/>
              <w:rPr>
                <w:rFonts w:ascii="Times New Roman" w:hAnsi="Times New Roman" w:cs="Times New Roman"/>
                <w:sz w:val="20"/>
                <w:szCs w:val="24"/>
                <w:lang w:eastAsia="ru-RU"/>
              </w:rPr>
            </w:pPr>
            <w:r w:rsidRPr="00C42959">
              <w:rPr>
                <w:rFonts w:ascii="Times New Roman" w:hAnsi="Times New Roman" w:cs="Times New Roman"/>
                <w:sz w:val="20"/>
                <w:szCs w:val="24"/>
                <w:lang w:eastAsia="ru-RU"/>
              </w:rPr>
              <w:t xml:space="preserve">Я и члены моей семьи даем согласие в соответствии со </w:t>
            </w:r>
            <w:hyperlink r:id="rId21" w:history="1">
              <w:r w:rsidRPr="00C42959">
                <w:rPr>
                  <w:rFonts w:ascii="Times New Roman" w:hAnsi="Times New Roman" w:cs="Times New Roman"/>
                  <w:sz w:val="20"/>
                  <w:szCs w:val="24"/>
                  <w:lang w:eastAsia="ru-RU"/>
                </w:rPr>
                <w:t>статьей 9</w:t>
              </w:r>
            </w:hyperlink>
            <w:r w:rsidRPr="00C42959">
              <w:rPr>
                <w:rFonts w:ascii="Times New Roman" w:hAnsi="Times New Roman" w:cs="Times New Roman"/>
                <w:sz w:val="20"/>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C42959">
                <w:rPr>
                  <w:rFonts w:ascii="Times New Roman" w:hAnsi="Times New Roman" w:cs="Times New Roman"/>
                  <w:sz w:val="20"/>
                  <w:szCs w:val="24"/>
                  <w:lang w:eastAsia="ru-RU"/>
                </w:rPr>
                <w:t>частью 3 статьи 3</w:t>
              </w:r>
            </w:hyperlink>
            <w:r w:rsidRPr="00C42959">
              <w:rPr>
                <w:rFonts w:ascii="Times New Roman" w:hAnsi="Times New Roman" w:cs="Times New Roman"/>
                <w:sz w:val="20"/>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C42959" w:rsidRPr="00C42959" w:rsidTr="00713034">
        <w:trPr>
          <w:trHeight w:val="262"/>
        </w:trPr>
        <w:tc>
          <w:tcPr>
            <w:tcW w:w="651" w:type="dxa"/>
          </w:tcPr>
          <w:p w:rsidR="00C42959" w:rsidRPr="00C42959" w:rsidRDefault="00C42959" w:rsidP="00713034">
            <w:pPr>
              <w:jc w:val="both"/>
              <w:rPr>
                <w:rFonts w:ascii="Times New Roman" w:hAnsi="Times New Roman" w:cs="Times New Roman"/>
                <w:sz w:val="20"/>
                <w:szCs w:val="24"/>
              </w:rPr>
            </w:pPr>
          </w:p>
        </w:tc>
        <w:tc>
          <w:tcPr>
            <w:tcW w:w="9055" w:type="dxa"/>
          </w:tcPr>
          <w:p w:rsidR="00C42959" w:rsidRPr="00C42959" w:rsidRDefault="00C42959" w:rsidP="00713034">
            <w:pPr>
              <w:autoSpaceDE w:val="0"/>
              <w:autoSpaceDN w:val="0"/>
              <w:spacing w:after="0" w:line="240" w:lineRule="auto"/>
              <w:jc w:val="both"/>
              <w:rPr>
                <w:rFonts w:ascii="Times New Roman" w:hAnsi="Times New Roman" w:cs="Times New Roman"/>
                <w:sz w:val="20"/>
                <w:szCs w:val="24"/>
              </w:rPr>
            </w:pPr>
            <w:r w:rsidRPr="00C42959">
              <w:rPr>
                <w:rFonts w:ascii="Times New Roman" w:hAnsi="Times New Roman" w:cs="Times New Roman"/>
                <w:sz w:val="20"/>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42959">
              <w:rPr>
                <w:rFonts w:ascii="Times New Roman" w:hAnsi="Times New Roman" w:cs="Times New Roman"/>
                <w:sz w:val="20"/>
                <w:szCs w:val="24"/>
              </w:rPr>
              <w:t>жилищные органы по месту учета.</w:t>
            </w:r>
          </w:p>
        </w:tc>
      </w:tr>
      <w:tr w:rsidR="00C42959" w:rsidRPr="00C42959" w:rsidTr="00713034">
        <w:trPr>
          <w:trHeight w:val="262"/>
        </w:trPr>
        <w:tc>
          <w:tcPr>
            <w:tcW w:w="651" w:type="dxa"/>
          </w:tcPr>
          <w:p w:rsidR="00C42959" w:rsidRPr="00C42959" w:rsidRDefault="00C42959" w:rsidP="00713034">
            <w:pPr>
              <w:jc w:val="both"/>
              <w:rPr>
                <w:rFonts w:ascii="Times New Roman" w:hAnsi="Times New Roman" w:cs="Times New Roman"/>
                <w:sz w:val="20"/>
                <w:szCs w:val="24"/>
              </w:rPr>
            </w:pPr>
          </w:p>
        </w:tc>
        <w:tc>
          <w:tcPr>
            <w:tcW w:w="9055" w:type="dxa"/>
          </w:tcPr>
          <w:p w:rsidR="00C42959" w:rsidRPr="00C42959" w:rsidRDefault="00C42959" w:rsidP="00713034">
            <w:pPr>
              <w:autoSpaceDE w:val="0"/>
              <w:autoSpaceDN w:val="0"/>
              <w:spacing w:after="0" w:line="240" w:lineRule="auto"/>
              <w:jc w:val="both"/>
              <w:rPr>
                <w:rFonts w:ascii="Times New Roman" w:hAnsi="Times New Roman" w:cs="Times New Roman"/>
                <w:sz w:val="20"/>
                <w:szCs w:val="24"/>
                <w:lang w:eastAsia="ru-RU"/>
              </w:rPr>
            </w:pPr>
            <w:r w:rsidRPr="00C42959">
              <w:rPr>
                <w:rFonts w:ascii="Times New Roman" w:hAnsi="Times New Roman" w:cs="Times New Roman"/>
                <w:sz w:val="20"/>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C42959" w:rsidRPr="00C42959" w:rsidRDefault="00C42959" w:rsidP="00C42959">
      <w:pPr>
        <w:widowControl w:val="0"/>
        <w:autoSpaceDE w:val="0"/>
        <w:autoSpaceDN w:val="0"/>
        <w:adjustRightInd w:val="0"/>
        <w:spacing w:after="0" w:line="240" w:lineRule="auto"/>
        <w:rPr>
          <w:rFonts w:ascii="Times New Roman" w:hAnsi="Times New Roman" w:cs="Times New Roman"/>
          <w:sz w:val="24"/>
          <w:szCs w:val="24"/>
          <w:lang w:eastAsia="ru-RU"/>
        </w:rPr>
      </w:pPr>
    </w:p>
    <w:p w:rsidR="00C42959" w:rsidRPr="00C42959" w:rsidRDefault="00C42959" w:rsidP="00C42959">
      <w:pPr>
        <w:widowControl w:val="0"/>
        <w:autoSpaceDE w:val="0"/>
        <w:autoSpaceDN w:val="0"/>
        <w:adjustRightInd w:val="0"/>
        <w:spacing w:after="0" w:line="240" w:lineRule="auto"/>
        <w:rPr>
          <w:rFonts w:ascii="Times New Roman" w:hAnsi="Times New Roman" w:cs="Times New Roman"/>
          <w:lang w:eastAsia="ru-RU"/>
        </w:rPr>
      </w:pPr>
      <w:r w:rsidRPr="00C42959">
        <w:rPr>
          <w:rFonts w:ascii="Times New Roman" w:hAnsi="Times New Roman" w:cs="Times New Roman"/>
          <w:lang w:eastAsia="ru-RU"/>
        </w:rPr>
        <w:t>Результат рассмотрения заявления прошу:</w:t>
      </w:r>
    </w:p>
    <w:p w:rsidR="00C42959" w:rsidRPr="00C42959" w:rsidRDefault="00C42959" w:rsidP="00C42959">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C42959" w:rsidRPr="00C42959" w:rsidTr="00713034">
        <w:tc>
          <w:tcPr>
            <w:tcW w:w="709" w:type="dxa"/>
          </w:tcPr>
          <w:p w:rsidR="00C42959" w:rsidRPr="00C42959" w:rsidRDefault="00C42959" w:rsidP="00713034">
            <w:pPr>
              <w:autoSpaceDE w:val="0"/>
              <w:autoSpaceDN w:val="0"/>
              <w:jc w:val="center"/>
              <w:rPr>
                <w:rFonts w:ascii="Times New Roman" w:hAnsi="Times New Roman" w:cs="Times New Roman"/>
                <w:sz w:val="20"/>
                <w:lang w:eastAsia="ru-RU"/>
              </w:rPr>
            </w:pPr>
          </w:p>
        </w:tc>
        <w:tc>
          <w:tcPr>
            <w:tcW w:w="7655" w:type="dxa"/>
          </w:tcPr>
          <w:p w:rsidR="00C42959" w:rsidRPr="00C42959" w:rsidRDefault="00C42959" w:rsidP="00713034">
            <w:pPr>
              <w:widowControl w:val="0"/>
              <w:autoSpaceDE w:val="0"/>
              <w:autoSpaceDN w:val="0"/>
              <w:adjustRightInd w:val="0"/>
              <w:spacing w:after="0" w:line="240" w:lineRule="auto"/>
              <w:rPr>
                <w:rFonts w:ascii="Times New Roman" w:hAnsi="Times New Roman" w:cs="Times New Roman"/>
                <w:sz w:val="20"/>
                <w:lang w:eastAsia="ru-RU"/>
              </w:rPr>
            </w:pPr>
            <w:r w:rsidRPr="00C42959">
              <w:rPr>
                <w:rFonts w:ascii="Times New Roman" w:hAnsi="Times New Roman" w:cs="Times New Roman"/>
                <w:sz w:val="20"/>
                <w:lang w:eastAsia="ru-RU"/>
              </w:rPr>
              <w:t>выдать на руки в ОМСУ/Организации</w:t>
            </w:r>
          </w:p>
        </w:tc>
      </w:tr>
      <w:tr w:rsidR="00C42959" w:rsidRPr="00C42959" w:rsidTr="00713034">
        <w:tc>
          <w:tcPr>
            <w:tcW w:w="709" w:type="dxa"/>
          </w:tcPr>
          <w:p w:rsidR="00C42959" w:rsidRPr="00C42959" w:rsidRDefault="00C42959" w:rsidP="00713034">
            <w:pPr>
              <w:autoSpaceDE w:val="0"/>
              <w:autoSpaceDN w:val="0"/>
              <w:jc w:val="center"/>
              <w:rPr>
                <w:rFonts w:ascii="Times New Roman" w:hAnsi="Times New Roman" w:cs="Times New Roman"/>
                <w:sz w:val="20"/>
                <w:lang w:eastAsia="ru-RU"/>
              </w:rPr>
            </w:pPr>
          </w:p>
        </w:tc>
        <w:tc>
          <w:tcPr>
            <w:tcW w:w="7655" w:type="dxa"/>
          </w:tcPr>
          <w:p w:rsidR="00C42959" w:rsidRPr="00C42959" w:rsidRDefault="00C42959" w:rsidP="00713034">
            <w:pPr>
              <w:widowControl w:val="0"/>
              <w:autoSpaceDE w:val="0"/>
              <w:autoSpaceDN w:val="0"/>
              <w:adjustRightInd w:val="0"/>
              <w:spacing w:after="0" w:line="240" w:lineRule="auto"/>
              <w:rPr>
                <w:rFonts w:ascii="Times New Roman" w:hAnsi="Times New Roman" w:cs="Times New Roman"/>
                <w:sz w:val="20"/>
                <w:lang w:eastAsia="ru-RU"/>
              </w:rPr>
            </w:pPr>
            <w:r w:rsidRPr="00C42959">
              <w:rPr>
                <w:rFonts w:ascii="Times New Roman" w:hAnsi="Times New Roman" w:cs="Times New Roman"/>
                <w:sz w:val="20"/>
                <w:lang w:eastAsia="ru-RU"/>
              </w:rPr>
              <w:t>выдать на руки в МФЦ</w:t>
            </w:r>
          </w:p>
        </w:tc>
      </w:tr>
      <w:tr w:rsidR="00C42959" w:rsidRPr="00C42959" w:rsidTr="00713034">
        <w:tc>
          <w:tcPr>
            <w:tcW w:w="709" w:type="dxa"/>
          </w:tcPr>
          <w:p w:rsidR="00C42959" w:rsidRPr="00C42959" w:rsidRDefault="00C42959" w:rsidP="00713034">
            <w:pPr>
              <w:autoSpaceDE w:val="0"/>
              <w:autoSpaceDN w:val="0"/>
              <w:jc w:val="center"/>
              <w:rPr>
                <w:rFonts w:ascii="Times New Roman" w:hAnsi="Times New Roman" w:cs="Times New Roman"/>
                <w:sz w:val="20"/>
                <w:lang w:eastAsia="ru-RU"/>
              </w:rPr>
            </w:pPr>
          </w:p>
        </w:tc>
        <w:tc>
          <w:tcPr>
            <w:tcW w:w="7655" w:type="dxa"/>
          </w:tcPr>
          <w:p w:rsidR="00C42959" w:rsidRPr="00C42959" w:rsidRDefault="00C42959" w:rsidP="00713034">
            <w:pPr>
              <w:widowControl w:val="0"/>
              <w:autoSpaceDE w:val="0"/>
              <w:autoSpaceDN w:val="0"/>
              <w:adjustRightInd w:val="0"/>
              <w:rPr>
                <w:rFonts w:ascii="Times New Roman" w:hAnsi="Times New Roman" w:cs="Times New Roman"/>
                <w:sz w:val="20"/>
                <w:lang w:eastAsia="ru-RU"/>
              </w:rPr>
            </w:pPr>
            <w:r w:rsidRPr="00C42959">
              <w:rPr>
                <w:rFonts w:ascii="Times New Roman" w:hAnsi="Times New Roman" w:cs="Times New Roman"/>
                <w:sz w:val="20"/>
                <w:lang w:eastAsia="ru-RU"/>
              </w:rPr>
              <w:t>направить в электронной форме в личный кабинет на ПГУ ЛО/ЕПГУ</w:t>
            </w:r>
          </w:p>
        </w:tc>
      </w:tr>
      <w:tr w:rsidR="00C42959" w:rsidRPr="00C42959" w:rsidTr="00713034">
        <w:tc>
          <w:tcPr>
            <w:tcW w:w="709" w:type="dxa"/>
          </w:tcPr>
          <w:p w:rsidR="00C42959" w:rsidRPr="00C42959" w:rsidRDefault="00C42959" w:rsidP="00713034">
            <w:pPr>
              <w:autoSpaceDE w:val="0"/>
              <w:autoSpaceDN w:val="0"/>
              <w:jc w:val="center"/>
              <w:rPr>
                <w:rFonts w:ascii="Times New Roman" w:hAnsi="Times New Roman" w:cs="Times New Roman"/>
                <w:sz w:val="20"/>
                <w:lang w:eastAsia="ru-RU"/>
              </w:rPr>
            </w:pPr>
          </w:p>
        </w:tc>
        <w:tc>
          <w:tcPr>
            <w:tcW w:w="7655" w:type="dxa"/>
          </w:tcPr>
          <w:p w:rsidR="00C42959" w:rsidRPr="00C42959" w:rsidRDefault="00C42959" w:rsidP="00713034">
            <w:pPr>
              <w:autoSpaceDE w:val="0"/>
              <w:autoSpaceDN w:val="0"/>
              <w:rPr>
                <w:rFonts w:ascii="Times New Roman" w:hAnsi="Times New Roman" w:cs="Times New Roman"/>
                <w:sz w:val="20"/>
                <w:lang w:eastAsia="ru-RU"/>
              </w:rPr>
            </w:pPr>
            <w:r w:rsidRPr="00C42959">
              <w:rPr>
                <w:rFonts w:ascii="Times New Roman" w:hAnsi="Times New Roman" w:cs="Times New Roman"/>
                <w:sz w:val="20"/>
              </w:rPr>
              <w:t>направить по электронной почте: (указать адрес электронной почты)</w:t>
            </w:r>
          </w:p>
        </w:tc>
      </w:tr>
    </w:tbl>
    <w:p w:rsidR="00C42959" w:rsidRPr="00C42959" w:rsidRDefault="00C42959" w:rsidP="00C42959">
      <w:pPr>
        <w:autoSpaceDE w:val="0"/>
        <w:autoSpaceDN w:val="0"/>
        <w:spacing w:before="120" w:after="120" w:line="240" w:lineRule="auto"/>
        <w:ind w:firstLine="720"/>
        <w:rPr>
          <w:rFonts w:ascii="Times New Roman" w:hAnsi="Times New Roman" w:cs="Times New Roman"/>
          <w:lang w:eastAsia="ru-RU"/>
        </w:rPr>
      </w:pPr>
      <w:r w:rsidRPr="00C42959">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42959" w:rsidRPr="00C42959" w:rsidTr="00713034">
        <w:tc>
          <w:tcPr>
            <w:tcW w:w="5557" w:type="dxa"/>
            <w:gridSpan w:val="8"/>
            <w:tcBorders>
              <w:top w:val="nil"/>
              <w:left w:val="nil"/>
              <w:bottom w:val="single" w:sz="4" w:space="0" w:color="auto"/>
              <w:right w:val="nil"/>
            </w:tcBorders>
            <w:vAlign w:val="bottom"/>
          </w:tcPr>
          <w:p w:rsidR="00C42959" w:rsidRPr="00C42959" w:rsidRDefault="00C42959" w:rsidP="0071303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42959" w:rsidRPr="00C42959" w:rsidRDefault="00C42959" w:rsidP="0071303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42959" w:rsidRPr="00C42959" w:rsidRDefault="00C42959" w:rsidP="00713034">
            <w:pPr>
              <w:autoSpaceDE w:val="0"/>
              <w:autoSpaceDN w:val="0"/>
              <w:spacing w:after="0" w:line="240" w:lineRule="auto"/>
              <w:rPr>
                <w:rFonts w:ascii="Times New Roman" w:hAnsi="Times New Roman" w:cs="Times New Roman"/>
                <w:lang w:eastAsia="ru-RU"/>
              </w:rPr>
            </w:pPr>
          </w:p>
        </w:tc>
      </w:tr>
      <w:tr w:rsidR="00C42959" w:rsidRPr="00C42959" w:rsidTr="00713034">
        <w:tc>
          <w:tcPr>
            <w:tcW w:w="5557" w:type="dxa"/>
            <w:gridSpan w:val="8"/>
            <w:tcBorders>
              <w:top w:val="nil"/>
              <w:left w:val="nil"/>
              <w:bottom w:val="nil"/>
              <w:right w:val="nil"/>
            </w:tcBorders>
          </w:tcPr>
          <w:p w:rsidR="00C42959" w:rsidRPr="00C42959" w:rsidRDefault="00C42959" w:rsidP="00713034">
            <w:pPr>
              <w:autoSpaceDE w:val="0"/>
              <w:autoSpaceDN w:val="0"/>
              <w:spacing w:after="0" w:line="240" w:lineRule="auto"/>
              <w:jc w:val="center"/>
              <w:rPr>
                <w:rFonts w:ascii="Times New Roman" w:hAnsi="Times New Roman" w:cs="Times New Roman"/>
                <w:lang w:eastAsia="ru-RU"/>
              </w:rPr>
            </w:pPr>
            <w:r w:rsidRPr="00C42959">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42959" w:rsidRPr="00C42959" w:rsidRDefault="00C42959" w:rsidP="0071303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42959" w:rsidRPr="00C42959" w:rsidRDefault="00C42959" w:rsidP="00713034">
            <w:pPr>
              <w:autoSpaceDE w:val="0"/>
              <w:autoSpaceDN w:val="0"/>
              <w:spacing w:after="0" w:line="240" w:lineRule="auto"/>
              <w:jc w:val="center"/>
              <w:rPr>
                <w:rFonts w:ascii="Times New Roman" w:hAnsi="Times New Roman" w:cs="Times New Roman"/>
                <w:lang w:eastAsia="ru-RU"/>
              </w:rPr>
            </w:pPr>
            <w:r w:rsidRPr="00C42959">
              <w:rPr>
                <w:rFonts w:ascii="Times New Roman" w:hAnsi="Times New Roman" w:cs="Times New Roman"/>
                <w:lang w:eastAsia="ru-RU"/>
              </w:rPr>
              <w:t>(подпись)</w:t>
            </w:r>
          </w:p>
        </w:tc>
      </w:tr>
      <w:tr w:rsidR="00C42959" w:rsidRPr="00C42959" w:rsidTr="00713034">
        <w:trPr>
          <w:gridAfter w:val="3"/>
          <w:wAfter w:w="4111" w:type="dxa"/>
          <w:trHeight w:val="202"/>
        </w:trPr>
        <w:tc>
          <w:tcPr>
            <w:tcW w:w="170" w:type="dxa"/>
            <w:tcBorders>
              <w:top w:val="nil"/>
              <w:left w:val="nil"/>
              <w:bottom w:val="nil"/>
              <w:right w:val="nil"/>
            </w:tcBorders>
            <w:vAlign w:val="bottom"/>
          </w:tcPr>
          <w:p w:rsidR="00C42959" w:rsidRPr="00C42959" w:rsidRDefault="00C42959" w:rsidP="00713034">
            <w:pPr>
              <w:autoSpaceDE w:val="0"/>
              <w:autoSpaceDN w:val="0"/>
              <w:spacing w:before="120" w:after="0" w:line="240" w:lineRule="auto"/>
              <w:rPr>
                <w:rFonts w:ascii="Times New Roman" w:hAnsi="Times New Roman" w:cs="Times New Roman"/>
                <w:lang w:eastAsia="ru-RU"/>
              </w:rPr>
            </w:pPr>
            <w:r w:rsidRPr="00C4295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42959" w:rsidRPr="00C42959" w:rsidRDefault="00C42959" w:rsidP="0071303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42959" w:rsidRPr="00C42959" w:rsidRDefault="00C42959" w:rsidP="00713034">
            <w:pPr>
              <w:autoSpaceDE w:val="0"/>
              <w:autoSpaceDN w:val="0"/>
              <w:spacing w:after="0" w:line="240" w:lineRule="auto"/>
              <w:rPr>
                <w:rFonts w:ascii="Times New Roman" w:hAnsi="Times New Roman" w:cs="Times New Roman"/>
                <w:lang w:eastAsia="ru-RU"/>
              </w:rPr>
            </w:pPr>
            <w:r w:rsidRPr="00C4295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42959" w:rsidRPr="00C42959" w:rsidRDefault="00C42959" w:rsidP="0071303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42959" w:rsidRPr="00C42959" w:rsidRDefault="00C42959" w:rsidP="00713034">
            <w:pPr>
              <w:autoSpaceDE w:val="0"/>
              <w:autoSpaceDN w:val="0"/>
              <w:spacing w:after="0" w:line="240" w:lineRule="auto"/>
              <w:jc w:val="right"/>
              <w:rPr>
                <w:rFonts w:ascii="Times New Roman" w:hAnsi="Times New Roman" w:cs="Times New Roman"/>
                <w:lang w:eastAsia="ru-RU"/>
              </w:rPr>
            </w:pPr>
            <w:r w:rsidRPr="00C4295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42959" w:rsidRPr="00C42959" w:rsidRDefault="00C42959" w:rsidP="0071303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42959" w:rsidRPr="00C42959" w:rsidRDefault="00C42959" w:rsidP="00713034">
            <w:pPr>
              <w:autoSpaceDE w:val="0"/>
              <w:autoSpaceDN w:val="0"/>
              <w:spacing w:after="0" w:line="240" w:lineRule="auto"/>
              <w:rPr>
                <w:rFonts w:ascii="Times New Roman" w:hAnsi="Times New Roman" w:cs="Times New Roman"/>
                <w:lang w:eastAsia="ru-RU"/>
              </w:rPr>
            </w:pPr>
            <w:r w:rsidRPr="00C42959">
              <w:rPr>
                <w:rFonts w:ascii="Times New Roman" w:hAnsi="Times New Roman" w:cs="Times New Roman"/>
                <w:lang w:eastAsia="ru-RU"/>
              </w:rPr>
              <w:t>года</w:t>
            </w:r>
          </w:p>
        </w:tc>
      </w:tr>
    </w:tbl>
    <w:p w:rsidR="00C42959" w:rsidRPr="00C42959" w:rsidRDefault="00C42959" w:rsidP="00C42959">
      <w:pPr>
        <w:autoSpaceDE w:val="0"/>
        <w:autoSpaceDN w:val="0"/>
        <w:spacing w:before="240" w:after="0" w:line="240" w:lineRule="auto"/>
        <w:ind w:firstLine="720"/>
        <w:rPr>
          <w:rFonts w:ascii="Times New Roman" w:hAnsi="Times New Roman" w:cs="Times New Roman"/>
          <w:lang w:eastAsia="ru-RU"/>
        </w:rPr>
      </w:pPr>
      <w:r w:rsidRPr="00C42959">
        <w:rPr>
          <w:rFonts w:ascii="Times New Roman" w:hAnsi="Times New Roman" w:cs="Times New Roman"/>
          <w:lang w:eastAsia="ru-RU"/>
        </w:rPr>
        <w:t>К заявлению прилагаются следующие документы:</w:t>
      </w:r>
    </w:p>
    <w:p w:rsidR="00C42959" w:rsidRPr="00C42959" w:rsidRDefault="00C42959" w:rsidP="00C42959">
      <w:pPr>
        <w:pStyle w:val="a3"/>
        <w:numPr>
          <w:ilvl w:val="0"/>
          <w:numId w:val="27"/>
        </w:numPr>
        <w:tabs>
          <w:tab w:val="left" w:pos="284"/>
        </w:tabs>
        <w:autoSpaceDE w:val="0"/>
        <w:autoSpaceDN w:val="0"/>
        <w:spacing w:line="240" w:lineRule="auto"/>
        <w:rPr>
          <w:rFonts w:ascii="Times New Roman" w:hAnsi="Times New Roman" w:cs="Times New Roman"/>
        </w:rPr>
      </w:pPr>
      <w:r w:rsidRPr="00C42959">
        <w:rPr>
          <w:rFonts w:ascii="Times New Roman" w:hAnsi="Times New Roman" w:cs="Times New Roman"/>
        </w:rPr>
        <w:t>___________________________________________________________________________</w:t>
      </w:r>
    </w:p>
    <w:p w:rsidR="00C42959" w:rsidRPr="00C42959" w:rsidRDefault="00C42959" w:rsidP="00C42959">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C42959">
        <w:rPr>
          <w:rFonts w:ascii="Times New Roman" w:hAnsi="Times New Roman" w:cs="Times New Roman"/>
          <w:lang w:eastAsia="ru-RU"/>
        </w:rPr>
        <w:t>_____________________________________________________________________</w:t>
      </w:r>
    </w:p>
    <w:p w:rsidR="00C42959" w:rsidRPr="00C42959" w:rsidRDefault="00C42959" w:rsidP="00C42959">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C42959">
        <w:rPr>
          <w:rFonts w:ascii="Times New Roman" w:hAnsi="Times New Roman" w:cs="Times New Roman"/>
          <w:lang w:eastAsia="ru-RU"/>
        </w:rPr>
        <w:t>_____________________________________________________________________</w:t>
      </w:r>
    </w:p>
    <w:p w:rsidR="00C42959" w:rsidRPr="00C42959" w:rsidRDefault="00C42959" w:rsidP="00C42959">
      <w:pPr>
        <w:pStyle w:val="a3"/>
        <w:tabs>
          <w:tab w:val="left" w:pos="284"/>
        </w:tabs>
        <w:autoSpaceDE w:val="0"/>
        <w:autoSpaceDN w:val="0"/>
        <w:spacing w:line="240" w:lineRule="auto"/>
        <w:rPr>
          <w:rFonts w:ascii="Times New Roman" w:hAnsi="Times New Roman" w:cs="Times New Roman"/>
          <w:lang w:eastAsia="ru-RU"/>
        </w:rPr>
      </w:pPr>
    </w:p>
    <w:p w:rsidR="00C42959" w:rsidRPr="00C42959" w:rsidRDefault="00C42959" w:rsidP="00C42959">
      <w:pPr>
        <w:pStyle w:val="a3"/>
        <w:tabs>
          <w:tab w:val="left" w:pos="284"/>
        </w:tabs>
        <w:autoSpaceDE w:val="0"/>
        <w:autoSpaceDN w:val="0"/>
        <w:spacing w:line="240" w:lineRule="auto"/>
        <w:rPr>
          <w:rFonts w:ascii="Times New Roman" w:hAnsi="Times New Roman" w:cs="Times New Roman"/>
          <w:lang w:eastAsia="ru-RU"/>
        </w:rPr>
      </w:pPr>
      <w:r w:rsidRPr="00C42959">
        <w:rPr>
          <w:rFonts w:ascii="Times New Roman" w:hAnsi="Times New Roman" w:cs="Times New Roman"/>
          <w:lang w:eastAsia="ru-RU"/>
        </w:rPr>
        <w:t>Дата принятия заявления «______» _____________ 20_____ года</w:t>
      </w:r>
    </w:p>
    <w:p w:rsidR="00C42959" w:rsidRPr="00F51EEC" w:rsidRDefault="00C42959" w:rsidP="00F51EEC">
      <w:pPr>
        <w:pStyle w:val="a3"/>
        <w:tabs>
          <w:tab w:val="left" w:pos="284"/>
        </w:tabs>
        <w:autoSpaceDE w:val="0"/>
        <w:autoSpaceDN w:val="0"/>
        <w:spacing w:line="240" w:lineRule="auto"/>
        <w:rPr>
          <w:rFonts w:ascii="Times New Roman" w:hAnsi="Times New Roman" w:cs="Times New Roman"/>
          <w:lang w:eastAsia="ru-RU"/>
        </w:rPr>
      </w:pPr>
      <w:r w:rsidRPr="00C42959">
        <w:rPr>
          <w:rFonts w:ascii="Times New Roman" w:hAnsi="Times New Roman" w:cs="Times New Roman"/>
          <w:lang w:eastAsia="ru-RU"/>
        </w:rPr>
        <w:t>Заявителю выдана расписка в получении заявления и прилагаемых копий документов.</w:t>
      </w: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C42959" w:rsidRPr="00C42959" w:rsidTr="00713034">
        <w:trPr>
          <w:trHeight w:val="458"/>
        </w:trPr>
        <w:tc>
          <w:tcPr>
            <w:tcW w:w="3385" w:type="dxa"/>
            <w:tcBorders>
              <w:top w:val="nil"/>
              <w:left w:val="nil"/>
              <w:bottom w:val="single" w:sz="4" w:space="0" w:color="auto"/>
              <w:right w:val="nil"/>
            </w:tcBorders>
            <w:vAlign w:val="bottom"/>
          </w:tcPr>
          <w:p w:rsidR="00C42959" w:rsidRPr="00C42959" w:rsidRDefault="00C42959" w:rsidP="00713034">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C42959" w:rsidRPr="00C42959" w:rsidRDefault="00C42959" w:rsidP="00713034">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C42959" w:rsidRPr="00C42959" w:rsidRDefault="00C42959" w:rsidP="00713034">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C42959" w:rsidRPr="00C42959" w:rsidRDefault="00C42959" w:rsidP="00713034">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C42959" w:rsidRPr="00C42959" w:rsidRDefault="00C42959" w:rsidP="00713034">
            <w:pPr>
              <w:autoSpaceDE w:val="0"/>
              <w:autoSpaceDN w:val="0"/>
              <w:spacing w:after="0" w:line="240" w:lineRule="auto"/>
              <w:rPr>
                <w:rFonts w:ascii="Times New Roman" w:hAnsi="Times New Roman" w:cs="Times New Roman"/>
                <w:lang w:eastAsia="ru-RU"/>
              </w:rPr>
            </w:pPr>
          </w:p>
        </w:tc>
      </w:tr>
      <w:tr w:rsidR="00C42959" w:rsidRPr="00C42959" w:rsidTr="00713034">
        <w:trPr>
          <w:trHeight w:val="361"/>
        </w:trPr>
        <w:tc>
          <w:tcPr>
            <w:tcW w:w="3385" w:type="dxa"/>
            <w:tcBorders>
              <w:top w:val="nil"/>
              <w:left w:val="nil"/>
              <w:bottom w:val="nil"/>
              <w:right w:val="nil"/>
            </w:tcBorders>
          </w:tcPr>
          <w:p w:rsidR="00C42959" w:rsidRPr="00C42959" w:rsidRDefault="00C42959" w:rsidP="00713034">
            <w:pPr>
              <w:autoSpaceDE w:val="0"/>
              <w:autoSpaceDN w:val="0"/>
              <w:spacing w:after="0" w:line="240" w:lineRule="auto"/>
              <w:jc w:val="center"/>
              <w:rPr>
                <w:rFonts w:ascii="Times New Roman" w:hAnsi="Times New Roman" w:cs="Times New Roman"/>
                <w:lang w:eastAsia="ru-RU"/>
              </w:rPr>
            </w:pPr>
            <w:r w:rsidRPr="00C42959">
              <w:rPr>
                <w:rFonts w:ascii="Times New Roman" w:hAnsi="Times New Roman" w:cs="Times New Roman"/>
                <w:lang w:eastAsia="ru-RU"/>
              </w:rPr>
              <w:t>(должность)</w:t>
            </w:r>
          </w:p>
        </w:tc>
        <w:tc>
          <w:tcPr>
            <w:tcW w:w="651" w:type="dxa"/>
            <w:tcBorders>
              <w:top w:val="nil"/>
              <w:left w:val="nil"/>
              <w:bottom w:val="nil"/>
              <w:right w:val="nil"/>
            </w:tcBorders>
          </w:tcPr>
          <w:p w:rsidR="00C42959" w:rsidRPr="00C42959" w:rsidRDefault="00C42959" w:rsidP="00713034">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C42959" w:rsidRPr="00C42959" w:rsidRDefault="00C42959" w:rsidP="00713034">
            <w:pPr>
              <w:autoSpaceDE w:val="0"/>
              <w:autoSpaceDN w:val="0"/>
              <w:spacing w:after="0" w:line="240" w:lineRule="auto"/>
              <w:jc w:val="center"/>
              <w:rPr>
                <w:rFonts w:ascii="Times New Roman" w:hAnsi="Times New Roman" w:cs="Times New Roman"/>
                <w:lang w:eastAsia="ru-RU"/>
              </w:rPr>
            </w:pPr>
            <w:r w:rsidRPr="00C42959">
              <w:rPr>
                <w:rFonts w:ascii="Times New Roman" w:hAnsi="Times New Roman" w:cs="Times New Roman"/>
                <w:lang w:eastAsia="ru-RU"/>
              </w:rPr>
              <w:t>(подпись)</w:t>
            </w:r>
          </w:p>
        </w:tc>
        <w:tc>
          <w:tcPr>
            <w:tcW w:w="268" w:type="dxa"/>
            <w:tcBorders>
              <w:top w:val="nil"/>
              <w:left w:val="nil"/>
              <w:bottom w:val="nil"/>
              <w:right w:val="nil"/>
            </w:tcBorders>
          </w:tcPr>
          <w:p w:rsidR="00C42959" w:rsidRPr="00C42959" w:rsidRDefault="00C42959" w:rsidP="00713034">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C42959" w:rsidRPr="00C42959" w:rsidRDefault="00C42959" w:rsidP="00713034">
            <w:pPr>
              <w:autoSpaceDE w:val="0"/>
              <w:autoSpaceDN w:val="0"/>
              <w:spacing w:after="0" w:line="240" w:lineRule="auto"/>
              <w:jc w:val="center"/>
              <w:rPr>
                <w:rFonts w:ascii="Times New Roman" w:hAnsi="Times New Roman" w:cs="Times New Roman"/>
                <w:lang w:eastAsia="ru-RU"/>
              </w:rPr>
            </w:pPr>
            <w:r w:rsidRPr="00C42959">
              <w:rPr>
                <w:rFonts w:ascii="Times New Roman" w:hAnsi="Times New Roman" w:cs="Times New Roman"/>
                <w:lang w:eastAsia="ru-RU"/>
              </w:rPr>
              <w:t>(фамилия, имя, отчество)</w:t>
            </w:r>
          </w:p>
        </w:tc>
      </w:tr>
    </w:tbl>
    <w:p w:rsidR="00C42959" w:rsidRPr="00C42959" w:rsidRDefault="00C42959" w:rsidP="00C42959">
      <w:pPr>
        <w:spacing w:after="0" w:line="240" w:lineRule="auto"/>
      </w:pPr>
    </w:p>
    <w:p w:rsidR="00C42959" w:rsidRPr="00C42959" w:rsidRDefault="00C42959" w:rsidP="00C42959">
      <w:pPr>
        <w:spacing w:after="0" w:line="240" w:lineRule="auto"/>
      </w:pPr>
    </w:p>
    <w:p w:rsidR="00C42959" w:rsidRPr="00C42959" w:rsidRDefault="00C42959" w:rsidP="00C42959">
      <w:pPr>
        <w:spacing w:after="0" w:line="240" w:lineRule="auto"/>
      </w:pPr>
    </w:p>
    <w:p w:rsidR="00C42959" w:rsidRPr="00C42959" w:rsidRDefault="00C42959" w:rsidP="00C42959">
      <w:pPr>
        <w:pStyle w:val="a3"/>
        <w:tabs>
          <w:tab w:val="left" w:pos="284"/>
        </w:tabs>
        <w:autoSpaceDE w:val="0"/>
        <w:autoSpaceDN w:val="0"/>
        <w:spacing w:line="240" w:lineRule="auto"/>
        <w:jc w:val="right"/>
        <w:rPr>
          <w:rFonts w:ascii="Times New Roman" w:hAnsi="Times New Roman" w:cs="Times New Roman"/>
          <w:lang w:eastAsia="ru-RU"/>
        </w:rPr>
      </w:pPr>
      <w:r w:rsidRPr="00C42959">
        <w:rPr>
          <w:rFonts w:ascii="Times New Roman" w:hAnsi="Times New Roman" w:cs="Times New Roman"/>
          <w:lang w:eastAsia="ru-RU"/>
        </w:rPr>
        <w:t>(Место печати)   _________________________</w:t>
      </w:r>
    </w:p>
    <w:p w:rsidR="00C42959" w:rsidRPr="00C42959" w:rsidRDefault="00C42959" w:rsidP="00C42959">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C42959">
        <w:rPr>
          <w:rFonts w:ascii="Times New Roman" w:hAnsi="Times New Roman" w:cs="Times New Roman"/>
          <w:lang w:eastAsia="ru-RU"/>
        </w:rPr>
        <w:t xml:space="preserve">                                                                                               (подпись заявителя</w:t>
      </w:r>
      <w:r w:rsidRPr="00C42959">
        <w:rPr>
          <w:rFonts w:ascii="Times New Roman" w:hAnsi="Times New Roman" w:cs="Times New Roman"/>
          <w:sz w:val="24"/>
          <w:szCs w:val="24"/>
          <w:lang w:eastAsia="ru-RU"/>
        </w:rPr>
        <w:t xml:space="preserve">)  </w:t>
      </w:r>
    </w:p>
    <w:p w:rsidR="00C42959" w:rsidRPr="00C42959" w:rsidRDefault="00C42959" w:rsidP="00C42959">
      <w:pPr>
        <w:spacing w:after="0" w:line="240" w:lineRule="auto"/>
        <w:rPr>
          <w:rFonts w:ascii="Times New Roman" w:hAnsi="Times New Roman" w:cs="Times New Roman"/>
          <w:sz w:val="24"/>
          <w:szCs w:val="24"/>
          <w:lang w:eastAsia="ru-RU"/>
        </w:rPr>
      </w:pPr>
    </w:p>
    <w:p w:rsidR="00C42959" w:rsidRPr="00C42959" w:rsidRDefault="00C42959" w:rsidP="00C4295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42959">
        <w:rPr>
          <w:rFonts w:ascii="Times New Roman" w:hAnsi="Times New Roman" w:cs="Times New Roman"/>
          <w:sz w:val="24"/>
          <w:szCs w:val="24"/>
          <w:lang w:eastAsia="ru-RU"/>
        </w:rPr>
        <w:t>--------------------------------</w:t>
      </w:r>
    </w:p>
    <w:p w:rsidR="00C42959" w:rsidRPr="00C42959" w:rsidRDefault="00C42959" w:rsidP="00C4295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42959">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C42959" w:rsidRPr="00C42959" w:rsidRDefault="00C42959" w:rsidP="00C4295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42959">
        <w:rPr>
          <w:rFonts w:ascii="Times New Roman" w:hAnsi="Times New Roman" w:cs="Times New Roman"/>
          <w:sz w:val="24"/>
          <w:szCs w:val="24"/>
          <w:lang w:eastAsia="ru-RU"/>
        </w:rPr>
        <w:t>&lt;2&gt; Заполняется для подтверждения малоимущности.</w:t>
      </w:r>
    </w:p>
    <w:p w:rsidR="00C42959" w:rsidRPr="00C42959" w:rsidRDefault="00C42959" w:rsidP="00C4295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42959">
        <w:rPr>
          <w:rFonts w:ascii="Times New Roman" w:hAnsi="Times New Roman" w:cs="Times New Roman"/>
          <w:sz w:val="24"/>
          <w:szCs w:val="24"/>
          <w:lang w:eastAsia="ru-RU"/>
        </w:rPr>
        <w:t>&lt;3&gt; Заполняется для подтверждения малоимущности.</w:t>
      </w:r>
    </w:p>
    <w:p w:rsidR="00C42959" w:rsidRPr="00C42959" w:rsidRDefault="00C42959" w:rsidP="00C4295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42959">
        <w:rPr>
          <w:rFonts w:ascii="Times New Roman" w:hAnsi="Times New Roman" w:cs="Times New Roman"/>
          <w:sz w:val="24"/>
          <w:szCs w:val="24"/>
          <w:lang w:eastAsia="ru-RU"/>
        </w:rPr>
        <w:t>&lt;4&gt; Заполняется для подтверждения малоимущности.</w:t>
      </w:r>
    </w:p>
    <w:p w:rsidR="00C42959" w:rsidRPr="00796AC5" w:rsidRDefault="00C42959" w:rsidP="00C4295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42959">
        <w:rPr>
          <w:rFonts w:ascii="Times New Roman" w:hAnsi="Times New Roman" w:cs="Times New Roman"/>
          <w:sz w:val="24"/>
          <w:szCs w:val="24"/>
          <w:lang w:eastAsia="ru-RU"/>
        </w:rPr>
        <w:t>&lt;5&gt; Заполняется для подтверждения малоимущности.</w:t>
      </w:r>
    </w:p>
    <w:p w:rsidR="001345EB" w:rsidRPr="00786422" w:rsidRDefault="001345EB" w:rsidP="00786422">
      <w:pPr>
        <w:spacing w:after="0" w:line="240" w:lineRule="auto"/>
        <w:rPr>
          <w:rFonts w:ascii="Times New Roman" w:hAnsi="Times New Roman" w:cs="Times New Roman"/>
          <w:sz w:val="24"/>
          <w:szCs w:val="24"/>
          <w:lang w:eastAsia="ru-RU"/>
        </w:rPr>
      </w:pPr>
    </w:p>
    <w:p w:rsidR="009A60ED" w:rsidRPr="00786422" w:rsidRDefault="009A60ED" w:rsidP="00786422">
      <w:pPr>
        <w:spacing w:after="0" w:line="240" w:lineRule="auto"/>
        <w:jc w:val="right"/>
        <w:rPr>
          <w:rFonts w:ascii="Times New Roman" w:hAnsi="Times New Roman" w:cs="Times New Roman"/>
          <w:sz w:val="24"/>
          <w:szCs w:val="24"/>
          <w:lang w:eastAsia="ru-RU"/>
        </w:rPr>
      </w:pPr>
    </w:p>
    <w:p w:rsidR="009A60ED" w:rsidRPr="00786422" w:rsidRDefault="009A60ED" w:rsidP="00786422">
      <w:pPr>
        <w:spacing w:after="0" w:line="240" w:lineRule="auto"/>
        <w:jc w:val="right"/>
        <w:rPr>
          <w:rFonts w:ascii="Times New Roman" w:hAnsi="Times New Roman" w:cs="Times New Roman"/>
          <w:sz w:val="24"/>
          <w:szCs w:val="24"/>
          <w:lang w:eastAsia="ru-RU"/>
        </w:rPr>
      </w:pPr>
    </w:p>
    <w:p w:rsidR="00227F86" w:rsidRPr="00786422" w:rsidRDefault="00227F86" w:rsidP="00786422">
      <w:pPr>
        <w:spacing w:after="0" w:line="240" w:lineRule="auto"/>
        <w:jc w:val="right"/>
        <w:rPr>
          <w:rFonts w:ascii="Times New Roman" w:hAnsi="Times New Roman" w:cs="Times New Roman"/>
          <w:sz w:val="24"/>
          <w:szCs w:val="24"/>
          <w:lang w:eastAsia="ru-RU"/>
        </w:rPr>
      </w:pPr>
    </w:p>
    <w:p w:rsidR="00227F86" w:rsidRPr="00786422" w:rsidRDefault="00227F86" w:rsidP="00786422">
      <w:pPr>
        <w:spacing w:after="0" w:line="240" w:lineRule="auto"/>
        <w:jc w:val="right"/>
        <w:rPr>
          <w:rFonts w:ascii="Times New Roman" w:hAnsi="Times New Roman" w:cs="Times New Roman"/>
          <w:sz w:val="24"/>
          <w:szCs w:val="24"/>
          <w:lang w:eastAsia="ru-RU"/>
        </w:rPr>
      </w:pPr>
    </w:p>
    <w:p w:rsidR="00227F86" w:rsidRPr="00786422" w:rsidRDefault="00227F86" w:rsidP="00786422">
      <w:pPr>
        <w:spacing w:after="0" w:line="240" w:lineRule="auto"/>
        <w:jc w:val="right"/>
        <w:rPr>
          <w:rFonts w:ascii="Times New Roman" w:hAnsi="Times New Roman" w:cs="Times New Roman"/>
          <w:sz w:val="24"/>
          <w:szCs w:val="24"/>
          <w:lang w:eastAsia="ru-RU"/>
        </w:rPr>
      </w:pPr>
    </w:p>
    <w:p w:rsidR="00227F86" w:rsidRPr="00786422" w:rsidRDefault="00227F86" w:rsidP="00786422">
      <w:pPr>
        <w:spacing w:after="0" w:line="240" w:lineRule="auto"/>
        <w:jc w:val="right"/>
        <w:rPr>
          <w:rFonts w:ascii="Times New Roman" w:hAnsi="Times New Roman" w:cs="Times New Roman"/>
          <w:sz w:val="24"/>
          <w:szCs w:val="24"/>
          <w:lang w:eastAsia="ru-RU"/>
        </w:rPr>
      </w:pPr>
    </w:p>
    <w:p w:rsidR="00227F86" w:rsidRPr="00786422" w:rsidRDefault="00227F86" w:rsidP="00786422">
      <w:pPr>
        <w:spacing w:after="0" w:line="240" w:lineRule="auto"/>
        <w:jc w:val="right"/>
        <w:rPr>
          <w:rFonts w:ascii="Times New Roman" w:hAnsi="Times New Roman" w:cs="Times New Roman"/>
          <w:sz w:val="24"/>
          <w:szCs w:val="24"/>
          <w:lang w:eastAsia="ru-RU"/>
        </w:rPr>
      </w:pPr>
    </w:p>
    <w:p w:rsidR="00227F86" w:rsidRPr="00786422" w:rsidRDefault="00227F86" w:rsidP="00786422">
      <w:pPr>
        <w:spacing w:after="0" w:line="240" w:lineRule="auto"/>
        <w:jc w:val="right"/>
        <w:rPr>
          <w:rFonts w:ascii="Times New Roman" w:hAnsi="Times New Roman" w:cs="Times New Roman"/>
          <w:sz w:val="24"/>
          <w:szCs w:val="24"/>
          <w:lang w:eastAsia="ru-RU"/>
        </w:rPr>
      </w:pPr>
    </w:p>
    <w:p w:rsidR="00227F86" w:rsidRPr="00786422" w:rsidRDefault="00227F86" w:rsidP="00786422">
      <w:pPr>
        <w:spacing w:after="0" w:line="240" w:lineRule="auto"/>
        <w:jc w:val="right"/>
        <w:rPr>
          <w:rFonts w:ascii="Times New Roman" w:hAnsi="Times New Roman" w:cs="Times New Roman"/>
          <w:sz w:val="24"/>
          <w:szCs w:val="24"/>
          <w:lang w:eastAsia="ru-RU"/>
        </w:rPr>
      </w:pPr>
    </w:p>
    <w:p w:rsidR="00227F86" w:rsidRDefault="00227F86" w:rsidP="00786422">
      <w:pPr>
        <w:spacing w:after="0" w:line="240" w:lineRule="auto"/>
        <w:rPr>
          <w:rFonts w:ascii="Times New Roman" w:hAnsi="Times New Roman" w:cs="Times New Roman"/>
          <w:sz w:val="24"/>
          <w:szCs w:val="24"/>
          <w:lang w:eastAsia="ru-RU"/>
        </w:rPr>
      </w:pPr>
    </w:p>
    <w:p w:rsidR="00786422" w:rsidRDefault="00786422" w:rsidP="00786422">
      <w:pPr>
        <w:spacing w:after="0" w:line="240" w:lineRule="auto"/>
        <w:rPr>
          <w:rFonts w:ascii="Times New Roman" w:hAnsi="Times New Roman" w:cs="Times New Roman"/>
          <w:sz w:val="24"/>
          <w:szCs w:val="24"/>
          <w:lang w:eastAsia="ru-RU"/>
        </w:rPr>
      </w:pPr>
    </w:p>
    <w:p w:rsidR="00786422" w:rsidRDefault="00786422" w:rsidP="00786422">
      <w:pPr>
        <w:spacing w:after="0" w:line="240" w:lineRule="auto"/>
        <w:rPr>
          <w:rFonts w:ascii="Times New Roman" w:hAnsi="Times New Roman" w:cs="Times New Roman"/>
          <w:sz w:val="24"/>
          <w:szCs w:val="24"/>
          <w:lang w:eastAsia="ru-RU"/>
        </w:rPr>
      </w:pPr>
    </w:p>
    <w:p w:rsidR="00786422" w:rsidRPr="00786422" w:rsidRDefault="00786422" w:rsidP="00786422">
      <w:pPr>
        <w:spacing w:after="0" w:line="240" w:lineRule="auto"/>
        <w:rPr>
          <w:rFonts w:ascii="Times New Roman" w:hAnsi="Times New Roman" w:cs="Times New Roman"/>
          <w:sz w:val="24"/>
          <w:szCs w:val="24"/>
          <w:lang w:eastAsia="ru-RU"/>
        </w:rPr>
      </w:pPr>
    </w:p>
    <w:p w:rsidR="00227F86" w:rsidRDefault="00227F86" w:rsidP="00786422">
      <w:pPr>
        <w:spacing w:after="0" w:line="240" w:lineRule="auto"/>
        <w:jc w:val="right"/>
        <w:rPr>
          <w:rFonts w:ascii="Times New Roman" w:hAnsi="Times New Roman" w:cs="Times New Roman"/>
          <w:sz w:val="24"/>
          <w:szCs w:val="24"/>
          <w:lang w:eastAsia="ru-RU"/>
        </w:rPr>
      </w:pPr>
    </w:p>
    <w:p w:rsidR="00C42959" w:rsidRDefault="00C42959" w:rsidP="00786422">
      <w:pPr>
        <w:spacing w:after="0" w:line="240" w:lineRule="auto"/>
        <w:jc w:val="right"/>
        <w:rPr>
          <w:rFonts w:ascii="Times New Roman" w:hAnsi="Times New Roman" w:cs="Times New Roman"/>
          <w:sz w:val="24"/>
          <w:szCs w:val="24"/>
          <w:lang w:eastAsia="ru-RU"/>
        </w:rPr>
      </w:pPr>
    </w:p>
    <w:p w:rsidR="00C42959" w:rsidRDefault="00C42959" w:rsidP="00786422">
      <w:pPr>
        <w:spacing w:after="0" w:line="240" w:lineRule="auto"/>
        <w:jc w:val="right"/>
        <w:rPr>
          <w:rFonts w:ascii="Times New Roman" w:hAnsi="Times New Roman" w:cs="Times New Roman"/>
          <w:sz w:val="24"/>
          <w:szCs w:val="24"/>
          <w:lang w:eastAsia="ru-RU"/>
        </w:rPr>
      </w:pPr>
    </w:p>
    <w:p w:rsidR="00C42959" w:rsidRDefault="00C42959" w:rsidP="00786422">
      <w:pPr>
        <w:spacing w:after="0" w:line="240" w:lineRule="auto"/>
        <w:jc w:val="right"/>
        <w:rPr>
          <w:rFonts w:ascii="Times New Roman" w:hAnsi="Times New Roman" w:cs="Times New Roman"/>
          <w:sz w:val="24"/>
          <w:szCs w:val="24"/>
          <w:lang w:eastAsia="ru-RU"/>
        </w:rPr>
      </w:pPr>
    </w:p>
    <w:p w:rsidR="00C42959" w:rsidRDefault="00C42959" w:rsidP="00786422">
      <w:pPr>
        <w:spacing w:after="0" w:line="240" w:lineRule="auto"/>
        <w:jc w:val="right"/>
        <w:rPr>
          <w:rFonts w:ascii="Times New Roman" w:hAnsi="Times New Roman" w:cs="Times New Roman"/>
          <w:sz w:val="24"/>
          <w:szCs w:val="24"/>
          <w:lang w:eastAsia="ru-RU"/>
        </w:rPr>
      </w:pPr>
    </w:p>
    <w:p w:rsidR="00C42959" w:rsidRDefault="00C42959" w:rsidP="00786422">
      <w:pPr>
        <w:spacing w:after="0" w:line="240" w:lineRule="auto"/>
        <w:jc w:val="right"/>
        <w:rPr>
          <w:rFonts w:ascii="Times New Roman" w:hAnsi="Times New Roman" w:cs="Times New Roman"/>
          <w:sz w:val="24"/>
          <w:szCs w:val="24"/>
          <w:lang w:eastAsia="ru-RU"/>
        </w:rPr>
      </w:pPr>
    </w:p>
    <w:p w:rsidR="00CD0BE3" w:rsidRDefault="00CD0BE3"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Default="00F51EEC" w:rsidP="00786422">
      <w:pPr>
        <w:spacing w:after="0" w:line="240" w:lineRule="auto"/>
        <w:jc w:val="right"/>
        <w:rPr>
          <w:rFonts w:ascii="Times New Roman" w:hAnsi="Times New Roman" w:cs="Times New Roman"/>
          <w:sz w:val="24"/>
          <w:szCs w:val="24"/>
          <w:lang w:eastAsia="ru-RU"/>
        </w:rPr>
      </w:pPr>
    </w:p>
    <w:p w:rsidR="00F51EEC" w:rsidRPr="00786422" w:rsidRDefault="00F51EEC" w:rsidP="00786422">
      <w:pPr>
        <w:spacing w:after="0" w:line="240" w:lineRule="auto"/>
        <w:jc w:val="right"/>
        <w:rPr>
          <w:rFonts w:ascii="Times New Roman" w:hAnsi="Times New Roman" w:cs="Times New Roman"/>
          <w:sz w:val="24"/>
          <w:szCs w:val="24"/>
          <w:lang w:eastAsia="ru-RU"/>
        </w:rPr>
      </w:pPr>
    </w:p>
    <w:p w:rsidR="006B2901" w:rsidRPr="00786422" w:rsidRDefault="006B2901" w:rsidP="00786422">
      <w:pPr>
        <w:spacing w:after="0" w:line="240" w:lineRule="auto"/>
        <w:jc w:val="right"/>
        <w:rPr>
          <w:rFonts w:ascii="Times New Roman" w:hAnsi="Times New Roman" w:cs="Times New Roman"/>
          <w:sz w:val="24"/>
          <w:szCs w:val="24"/>
          <w:lang w:eastAsia="ru-RU"/>
        </w:rPr>
      </w:pPr>
      <w:r w:rsidRPr="00786422">
        <w:rPr>
          <w:rFonts w:ascii="Times New Roman" w:hAnsi="Times New Roman" w:cs="Times New Roman"/>
          <w:sz w:val="24"/>
          <w:szCs w:val="24"/>
          <w:lang w:eastAsia="ru-RU"/>
        </w:rPr>
        <w:lastRenderedPageBreak/>
        <w:t xml:space="preserve">ПРИЛОЖЕНИЕ № </w:t>
      </w:r>
      <w:r w:rsidRPr="00786422">
        <w:rPr>
          <w:rFonts w:ascii="Times New Roman" w:hAnsi="Times New Roman" w:cs="Times New Roman"/>
          <w:sz w:val="24"/>
          <w:szCs w:val="24"/>
        </w:rPr>
        <w:t>2</w:t>
      </w:r>
    </w:p>
    <w:p w:rsidR="006B2901" w:rsidRPr="00786422" w:rsidRDefault="006B2901" w:rsidP="001A0F9E">
      <w:pPr>
        <w:spacing w:after="0" w:line="240" w:lineRule="auto"/>
        <w:ind w:firstLine="4860"/>
        <w:jc w:val="right"/>
        <w:rPr>
          <w:rFonts w:ascii="Times New Roman" w:hAnsi="Times New Roman" w:cs="Times New Roman"/>
          <w:sz w:val="24"/>
          <w:szCs w:val="24"/>
          <w:lang w:eastAsia="ru-RU"/>
        </w:rPr>
      </w:pPr>
      <w:r w:rsidRPr="00786422">
        <w:rPr>
          <w:rFonts w:ascii="Times New Roman" w:hAnsi="Times New Roman" w:cs="Times New Roman"/>
          <w:sz w:val="24"/>
          <w:szCs w:val="24"/>
          <w:lang w:eastAsia="ru-RU"/>
        </w:rPr>
        <w:t>к административному регламенту</w:t>
      </w:r>
    </w:p>
    <w:p w:rsidR="006B2901" w:rsidRPr="00786422" w:rsidRDefault="006B2901" w:rsidP="005B491A">
      <w:pPr>
        <w:autoSpaceDE w:val="0"/>
        <w:autoSpaceDN w:val="0"/>
        <w:spacing w:after="0" w:line="240" w:lineRule="auto"/>
        <w:ind w:left="4536"/>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Главе администр</w:t>
      </w:r>
      <w:r w:rsidR="005B491A">
        <w:rPr>
          <w:rFonts w:ascii="Times New Roman" w:hAnsi="Times New Roman" w:cs="Times New Roman"/>
          <w:sz w:val="24"/>
          <w:szCs w:val="24"/>
          <w:lang w:eastAsia="ru-RU"/>
        </w:rPr>
        <w:t>ации муниципального образования</w:t>
      </w:r>
    </w:p>
    <w:p w:rsidR="006B2901" w:rsidRPr="00786422" w:rsidRDefault="00CF7390" w:rsidP="005B491A">
      <w:pPr>
        <w:autoSpaceDE w:val="0"/>
        <w:autoSpaceDN w:val="0"/>
        <w:spacing w:after="0" w:line="240" w:lineRule="auto"/>
        <w:ind w:left="4536"/>
        <w:rPr>
          <w:rFonts w:ascii="Times New Roman" w:hAnsi="Times New Roman" w:cs="Times New Roman"/>
          <w:sz w:val="24"/>
          <w:szCs w:val="24"/>
          <w:lang w:eastAsia="ru-RU"/>
        </w:rPr>
      </w:pPr>
      <w:r w:rsidRPr="00786422">
        <w:rPr>
          <w:rFonts w:ascii="Times New Roman" w:hAnsi="Times New Roman" w:cs="Times New Roman"/>
          <w:sz w:val="24"/>
          <w:szCs w:val="24"/>
          <w:lang w:eastAsia="ru-RU"/>
        </w:rPr>
        <w:t>Серебрянское сельское поселение</w:t>
      </w:r>
    </w:p>
    <w:p w:rsidR="005B491A" w:rsidRDefault="005B491A" w:rsidP="00786422">
      <w:pPr>
        <w:tabs>
          <w:tab w:val="left" w:pos="4820"/>
        </w:tabs>
        <w:autoSpaceDE w:val="0"/>
        <w:autoSpaceDN w:val="0"/>
        <w:spacing w:after="0" w:line="240" w:lineRule="auto"/>
        <w:ind w:left="4536"/>
        <w:rPr>
          <w:rFonts w:ascii="Times New Roman" w:hAnsi="Times New Roman" w:cs="Times New Roman"/>
          <w:sz w:val="24"/>
          <w:szCs w:val="24"/>
        </w:rPr>
      </w:pPr>
    </w:p>
    <w:p w:rsidR="001A0F9E" w:rsidRDefault="006B2901" w:rsidP="00786422">
      <w:pPr>
        <w:tabs>
          <w:tab w:val="left" w:pos="4820"/>
        </w:tabs>
        <w:autoSpaceDE w:val="0"/>
        <w:autoSpaceDN w:val="0"/>
        <w:spacing w:after="0" w:line="240" w:lineRule="auto"/>
        <w:ind w:left="4536"/>
        <w:rPr>
          <w:rFonts w:ascii="Times New Roman" w:hAnsi="Times New Roman" w:cs="Times New Roman"/>
          <w:sz w:val="24"/>
          <w:szCs w:val="24"/>
        </w:rPr>
      </w:pPr>
      <w:r w:rsidRPr="00786422">
        <w:rPr>
          <w:rFonts w:ascii="Times New Roman" w:hAnsi="Times New Roman" w:cs="Times New Roman"/>
          <w:sz w:val="24"/>
          <w:szCs w:val="24"/>
        </w:rPr>
        <w:t>от заявителя</w:t>
      </w:r>
    </w:p>
    <w:p w:rsidR="001A0F9E" w:rsidRDefault="001A0F9E" w:rsidP="00786422">
      <w:pPr>
        <w:tabs>
          <w:tab w:val="left" w:pos="4820"/>
        </w:tabs>
        <w:autoSpaceDE w:val="0"/>
        <w:autoSpaceDN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6B2901" w:rsidRPr="00786422" w:rsidRDefault="006B2901" w:rsidP="00786422">
      <w:pPr>
        <w:tabs>
          <w:tab w:val="left" w:pos="4820"/>
        </w:tabs>
        <w:autoSpaceDE w:val="0"/>
        <w:autoSpaceDN w:val="0"/>
        <w:spacing w:after="0" w:line="240" w:lineRule="auto"/>
        <w:ind w:left="4536"/>
        <w:rPr>
          <w:rFonts w:ascii="Times New Roman" w:hAnsi="Times New Roman" w:cs="Times New Roman"/>
          <w:sz w:val="24"/>
          <w:szCs w:val="24"/>
        </w:rPr>
      </w:pPr>
      <w:r w:rsidRPr="00786422">
        <w:rPr>
          <w:rFonts w:ascii="Times New Roman" w:hAnsi="Times New Roman" w:cs="Times New Roman"/>
          <w:sz w:val="24"/>
          <w:szCs w:val="24"/>
        </w:rPr>
        <w:t xml:space="preserve"> </w:t>
      </w:r>
      <w:r w:rsidR="001A0F9E">
        <w:rPr>
          <w:rFonts w:ascii="Times New Roman" w:hAnsi="Times New Roman" w:cs="Times New Roman"/>
          <w:sz w:val="24"/>
          <w:szCs w:val="24"/>
        </w:rPr>
        <w:t>_____</w:t>
      </w:r>
      <w:r w:rsidRPr="00786422">
        <w:rPr>
          <w:rFonts w:ascii="Times New Roman" w:hAnsi="Times New Roman" w:cs="Times New Roman"/>
          <w:sz w:val="24"/>
          <w:szCs w:val="24"/>
        </w:rPr>
        <w:t xml:space="preserve">________________________________________  </w:t>
      </w:r>
    </w:p>
    <w:p w:rsidR="006B2901" w:rsidRPr="00786422" w:rsidRDefault="006B2901" w:rsidP="005B491A">
      <w:pPr>
        <w:tabs>
          <w:tab w:val="left" w:pos="4820"/>
        </w:tabs>
        <w:autoSpaceDE w:val="0"/>
        <w:autoSpaceDN w:val="0"/>
        <w:spacing w:after="0" w:line="240" w:lineRule="auto"/>
        <w:ind w:left="4536"/>
        <w:rPr>
          <w:rFonts w:ascii="Times New Roman" w:hAnsi="Times New Roman" w:cs="Times New Roman"/>
          <w:sz w:val="24"/>
          <w:szCs w:val="24"/>
          <w:lang w:eastAsia="ru-RU"/>
        </w:rPr>
      </w:pPr>
      <w:r w:rsidRPr="00786422">
        <w:rPr>
          <w:rFonts w:ascii="Times New Roman" w:hAnsi="Times New Roman" w:cs="Times New Roman"/>
          <w:sz w:val="24"/>
          <w:szCs w:val="24"/>
        </w:rPr>
        <w:t xml:space="preserve">   </w:t>
      </w:r>
      <w:r w:rsidRPr="00786422">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786422" w:rsidRDefault="006B2901" w:rsidP="00786422">
      <w:pPr>
        <w:tabs>
          <w:tab w:val="left" w:pos="5529"/>
        </w:tabs>
        <w:autoSpaceDE w:val="0"/>
        <w:autoSpaceDN w:val="0"/>
        <w:spacing w:after="0" w:line="240" w:lineRule="auto"/>
        <w:ind w:left="4536"/>
        <w:rPr>
          <w:rFonts w:ascii="Times New Roman" w:hAnsi="Times New Roman" w:cs="Times New Roman"/>
          <w:sz w:val="24"/>
          <w:szCs w:val="24"/>
        </w:rPr>
      </w:pPr>
      <w:r w:rsidRPr="00786422">
        <w:rPr>
          <w:rFonts w:ascii="Times New Roman" w:hAnsi="Times New Roman" w:cs="Times New Roman"/>
          <w:sz w:val="24"/>
          <w:szCs w:val="24"/>
        </w:rPr>
        <w:t>от представителя заявителя</w:t>
      </w:r>
      <w:r w:rsidRPr="00786422">
        <w:rPr>
          <w:rFonts w:ascii="Times New Roman" w:hAnsi="Times New Roman" w:cs="Times New Roman"/>
          <w:sz w:val="24"/>
          <w:szCs w:val="24"/>
        </w:rPr>
        <w:softHyphen/>
        <w:t>________________________________________</w:t>
      </w:r>
      <w:r w:rsidR="001A0F9E">
        <w:rPr>
          <w:rFonts w:ascii="Times New Roman" w:hAnsi="Times New Roman" w:cs="Times New Roman"/>
          <w:sz w:val="24"/>
          <w:szCs w:val="24"/>
        </w:rPr>
        <w:t>______</w:t>
      </w:r>
    </w:p>
    <w:p w:rsidR="006B2901" w:rsidRPr="00786422" w:rsidRDefault="006B2901" w:rsidP="00786422">
      <w:pPr>
        <w:tabs>
          <w:tab w:val="left" w:pos="5529"/>
        </w:tabs>
        <w:autoSpaceDE w:val="0"/>
        <w:autoSpaceDN w:val="0"/>
        <w:spacing w:after="0" w:line="240" w:lineRule="auto"/>
        <w:ind w:left="4536"/>
        <w:rPr>
          <w:rFonts w:ascii="Times New Roman" w:hAnsi="Times New Roman" w:cs="Times New Roman"/>
          <w:sz w:val="24"/>
          <w:szCs w:val="24"/>
        </w:rPr>
      </w:pPr>
      <w:r w:rsidRPr="00786422">
        <w:rPr>
          <w:rFonts w:ascii="Times New Roman" w:hAnsi="Times New Roman" w:cs="Times New Roman"/>
          <w:sz w:val="24"/>
          <w:szCs w:val="24"/>
        </w:rPr>
        <w:t>________________________________________</w:t>
      </w:r>
    </w:p>
    <w:p w:rsidR="006B2901" w:rsidRPr="00786422" w:rsidRDefault="006B2901" w:rsidP="00786422">
      <w:pPr>
        <w:tabs>
          <w:tab w:val="left" w:pos="4820"/>
        </w:tabs>
        <w:autoSpaceDE w:val="0"/>
        <w:autoSpaceDN w:val="0"/>
        <w:spacing w:after="0" w:line="240" w:lineRule="auto"/>
        <w:ind w:left="4536"/>
        <w:jc w:val="center"/>
        <w:rPr>
          <w:rFonts w:ascii="Times New Roman" w:hAnsi="Times New Roman" w:cs="Times New Roman"/>
          <w:sz w:val="24"/>
          <w:szCs w:val="24"/>
        </w:rPr>
      </w:pPr>
      <w:r w:rsidRPr="00786422">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Default="006B2901" w:rsidP="005B491A">
      <w:pPr>
        <w:tabs>
          <w:tab w:val="left" w:pos="5529"/>
        </w:tabs>
        <w:autoSpaceDE w:val="0"/>
        <w:autoSpaceDN w:val="0"/>
        <w:spacing w:after="0" w:line="240" w:lineRule="auto"/>
        <w:ind w:left="4536"/>
        <w:rPr>
          <w:rFonts w:ascii="Times New Roman" w:hAnsi="Times New Roman" w:cs="Times New Roman"/>
          <w:sz w:val="24"/>
          <w:szCs w:val="24"/>
          <w:lang w:eastAsia="ru-RU"/>
        </w:rPr>
      </w:pPr>
      <w:r w:rsidRPr="00786422">
        <w:rPr>
          <w:rFonts w:ascii="Times New Roman" w:hAnsi="Times New Roman" w:cs="Times New Roman"/>
          <w:sz w:val="24"/>
          <w:szCs w:val="24"/>
        </w:rPr>
        <w:t>Адрес постоянного места жительства заявителя</w:t>
      </w:r>
      <w:r w:rsidR="005B491A">
        <w:rPr>
          <w:rFonts w:ascii="Times New Roman" w:hAnsi="Times New Roman" w:cs="Times New Roman"/>
          <w:sz w:val="24"/>
          <w:szCs w:val="24"/>
          <w:lang w:eastAsia="ru-RU"/>
        </w:rPr>
        <w:t>:</w:t>
      </w:r>
    </w:p>
    <w:p w:rsidR="001A0F9E" w:rsidRPr="00786422" w:rsidRDefault="001A0F9E" w:rsidP="005B491A">
      <w:pPr>
        <w:tabs>
          <w:tab w:val="left" w:pos="5529"/>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__________________________________________________________________________________________________________________________________________</w:t>
      </w:r>
    </w:p>
    <w:p w:rsidR="006B2901" w:rsidRPr="00786422" w:rsidRDefault="006B2901" w:rsidP="00786422">
      <w:pPr>
        <w:tabs>
          <w:tab w:val="left" w:pos="5529"/>
        </w:tabs>
        <w:autoSpaceDE w:val="0"/>
        <w:autoSpaceDN w:val="0"/>
        <w:spacing w:after="0" w:line="240" w:lineRule="auto"/>
        <w:ind w:left="4536"/>
        <w:rPr>
          <w:rFonts w:ascii="Times New Roman" w:hAnsi="Times New Roman" w:cs="Times New Roman"/>
          <w:sz w:val="24"/>
          <w:szCs w:val="24"/>
          <w:lang w:eastAsia="ru-RU"/>
        </w:rPr>
      </w:pPr>
      <w:r w:rsidRPr="00786422">
        <w:rPr>
          <w:rFonts w:ascii="Times New Roman" w:hAnsi="Times New Roman" w:cs="Times New Roman"/>
          <w:sz w:val="24"/>
          <w:szCs w:val="24"/>
          <w:lang w:eastAsia="ru-RU"/>
        </w:rPr>
        <w:t>телефон</w:t>
      </w:r>
      <w:r w:rsidRPr="00786422">
        <w:rPr>
          <w:rFonts w:ascii="Times New Roman" w:hAnsi="Times New Roman" w:cs="Times New Roman"/>
          <w:sz w:val="24"/>
          <w:szCs w:val="24"/>
          <w:lang w:eastAsia="ru-RU"/>
        </w:rPr>
        <w:tab/>
      </w:r>
    </w:p>
    <w:p w:rsidR="006B2901" w:rsidRPr="00786422" w:rsidRDefault="006B2901" w:rsidP="00786422">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786422" w:rsidRDefault="006B2901" w:rsidP="00786422">
      <w:pPr>
        <w:autoSpaceDE w:val="0"/>
        <w:autoSpaceDN w:val="0"/>
        <w:spacing w:after="0" w:line="240" w:lineRule="auto"/>
        <w:jc w:val="center"/>
        <w:rPr>
          <w:rFonts w:ascii="Times New Roman" w:hAnsi="Times New Roman" w:cs="Times New Roman"/>
          <w:b/>
          <w:sz w:val="24"/>
          <w:szCs w:val="28"/>
          <w:lang w:eastAsia="ru-RU"/>
        </w:rPr>
      </w:pPr>
      <w:r w:rsidRPr="00786422">
        <w:rPr>
          <w:rFonts w:ascii="Times New Roman" w:hAnsi="Times New Roman" w:cs="Times New Roman"/>
          <w:b/>
          <w:sz w:val="24"/>
          <w:szCs w:val="28"/>
          <w:lang w:eastAsia="ru-RU"/>
        </w:rPr>
        <w:t>Заявление</w:t>
      </w:r>
      <w:r w:rsidRPr="00786422">
        <w:rPr>
          <w:rFonts w:ascii="Times New Roman" w:hAnsi="Times New Roman" w:cs="Times New Roman"/>
          <w:b/>
          <w:sz w:val="24"/>
          <w:szCs w:val="28"/>
          <w:lang w:eastAsia="ru-RU"/>
        </w:rPr>
        <w:br/>
        <w:t>о предоставлении информации об очередности предоставления жилых помещений по договорам социального найма</w:t>
      </w:r>
    </w:p>
    <w:p w:rsidR="001345EB" w:rsidRPr="00786422" w:rsidRDefault="001345EB" w:rsidP="00786422">
      <w:pPr>
        <w:tabs>
          <w:tab w:val="left" w:pos="4253"/>
          <w:tab w:val="left" w:pos="8789"/>
        </w:tabs>
        <w:autoSpaceDE w:val="0"/>
        <w:autoSpaceDN w:val="0"/>
        <w:spacing w:after="0" w:line="240" w:lineRule="auto"/>
        <w:rPr>
          <w:rFonts w:ascii="Times New Roman" w:hAnsi="Times New Roman" w:cs="Times New Roman"/>
          <w:sz w:val="24"/>
          <w:szCs w:val="24"/>
          <w:lang w:eastAsia="ru-RU"/>
        </w:rPr>
      </w:pPr>
    </w:p>
    <w:p w:rsidR="001345EB" w:rsidRPr="001A0F9E" w:rsidRDefault="001345EB" w:rsidP="00786422">
      <w:pPr>
        <w:autoSpaceDE w:val="0"/>
        <w:autoSpaceDN w:val="0"/>
        <w:adjustRightInd w:val="0"/>
        <w:spacing w:after="0" w:line="240" w:lineRule="auto"/>
        <w:jc w:val="both"/>
        <w:rPr>
          <w:rFonts w:ascii="Times New Roman" w:hAnsi="Times New Roman" w:cs="Times New Roman"/>
          <w:sz w:val="24"/>
          <w:szCs w:val="24"/>
        </w:rPr>
      </w:pPr>
      <w:r w:rsidRPr="001A0F9E">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522"/>
        <w:gridCol w:w="3603"/>
        <w:gridCol w:w="3013"/>
      </w:tblGrid>
      <w:tr w:rsidR="001345EB" w:rsidRPr="005B491A" w:rsidTr="00786422">
        <w:tc>
          <w:tcPr>
            <w:tcW w:w="1737" w:type="pct"/>
            <w:vMerge w:val="restart"/>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jc w:val="both"/>
              <w:rPr>
                <w:rFonts w:ascii="Times New Roman" w:hAnsi="Times New Roman" w:cs="Times New Roman"/>
                <w:sz w:val="20"/>
              </w:rPr>
            </w:pPr>
            <w:r w:rsidRPr="005B491A">
              <w:rPr>
                <w:rFonts w:ascii="Times New Roman" w:hAnsi="Times New Roman" w:cs="Times New Roman"/>
                <w:sz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rPr>
                <w:rFonts w:ascii="Times New Roman" w:hAnsi="Times New Roman" w:cs="Times New Roman"/>
                <w:sz w:val="20"/>
              </w:rPr>
            </w:pPr>
            <w:r w:rsidRPr="005B491A">
              <w:rPr>
                <w:rFonts w:ascii="Times New Roman" w:hAnsi="Times New Roman" w:cs="Times New Roman"/>
                <w:sz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5B491A" w:rsidRDefault="001345EB" w:rsidP="00786422">
            <w:pPr>
              <w:autoSpaceDE w:val="0"/>
              <w:autoSpaceDN w:val="0"/>
              <w:adjustRightInd w:val="0"/>
              <w:spacing w:after="0" w:line="240" w:lineRule="auto"/>
              <w:jc w:val="center"/>
              <w:rPr>
                <w:rFonts w:ascii="Times New Roman" w:hAnsi="Times New Roman" w:cs="Times New Roman"/>
                <w:sz w:val="20"/>
              </w:rPr>
            </w:pPr>
          </w:p>
        </w:tc>
      </w:tr>
      <w:tr w:rsidR="001345EB" w:rsidRPr="005B491A" w:rsidTr="00786422">
        <w:tc>
          <w:tcPr>
            <w:tcW w:w="1737" w:type="pct"/>
            <w:vMerge/>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outlineLvl w:val="0"/>
              <w:rPr>
                <w:rFonts w:ascii="Times New Roman" w:hAnsi="Times New Roman" w:cs="Times New Roman"/>
                <w:sz w:val="20"/>
              </w:rPr>
            </w:pPr>
          </w:p>
        </w:tc>
        <w:tc>
          <w:tcPr>
            <w:tcW w:w="1777" w:type="pct"/>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jc w:val="both"/>
              <w:rPr>
                <w:rFonts w:ascii="Times New Roman" w:hAnsi="Times New Roman" w:cs="Times New Roman"/>
                <w:sz w:val="20"/>
              </w:rPr>
            </w:pPr>
            <w:r w:rsidRPr="005B491A">
              <w:rPr>
                <w:rFonts w:ascii="Times New Roman" w:hAnsi="Times New Roman" w:cs="Times New Roman"/>
                <w:sz w:val="20"/>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rPr>
                <w:rFonts w:ascii="Times New Roman" w:hAnsi="Times New Roman" w:cs="Times New Roman"/>
                <w:sz w:val="20"/>
              </w:rPr>
            </w:pPr>
          </w:p>
        </w:tc>
      </w:tr>
      <w:tr w:rsidR="001345EB" w:rsidRPr="005B491A" w:rsidTr="00786422">
        <w:tc>
          <w:tcPr>
            <w:tcW w:w="1737" w:type="pct"/>
            <w:vMerge/>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outlineLvl w:val="0"/>
              <w:rPr>
                <w:rFonts w:ascii="Times New Roman" w:hAnsi="Times New Roman" w:cs="Times New Roman"/>
                <w:sz w:val="20"/>
              </w:rPr>
            </w:pPr>
          </w:p>
        </w:tc>
        <w:tc>
          <w:tcPr>
            <w:tcW w:w="1777" w:type="pct"/>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jc w:val="both"/>
              <w:rPr>
                <w:rFonts w:ascii="Times New Roman" w:hAnsi="Times New Roman" w:cs="Times New Roman"/>
                <w:sz w:val="20"/>
              </w:rPr>
            </w:pPr>
            <w:r w:rsidRPr="005B491A">
              <w:rPr>
                <w:rFonts w:ascii="Times New Roman" w:hAnsi="Times New Roman" w:cs="Times New Roman"/>
                <w:sz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rPr>
                <w:rFonts w:ascii="Times New Roman" w:hAnsi="Times New Roman" w:cs="Times New Roman"/>
                <w:sz w:val="20"/>
              </w:rPr>
            </w:pPr>
          </w:p>
        </w:tc>
      </w:tr>
    </w:tbl>
    <w:p w:rsidR="002A314B" w:rsidRPr="00786422" w:rsidRDefault="002A314B" w:rsidP="00786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5B491A" w:rsidRDefault="002A314B" w:rsidP="005B491A">
      <w:pPr>
        <w:autoSpaceDE w:val="0"/>
        <w:autoSpaceDN w:val="0"/>
        <w:adjustRightInd w:val="0"/>
        <w:spacing w:after="0" w:line="240" w:lineRule="auto"/>
        <w:jc w:val="center"/>
        <w:rPr>
          <w:rFonts w:ascii="Times New Roman" w:hAnsi="Times New Roman" w:cs="Times New Roman"/>
          <w:sz w:val="20"/>
          <w:szCs w:val="24"/>
        </w:rPr>
      </w:pPr>
      <w:r w:rsidRPr="00786422">
        <w:rPr>
          <w:rFonts w:ascii="Times New Roman" w:eastAsia="Times New Roman" w:hAnsi="Times New Roman" w:cs="Times New Roman"/>
          <w:sz w:val="20"/>
          <w:szCs w:val="24"/>
          <w:lang w:eastAsia="ru-RU"/>
        </w:rPr>
        <w:t>(номер, серия, наименование органа/организации, выдавшего документ, дата выдачи)</w:t>
      </w:r>
    </w:p>
    <w:p w:rsidR="001345EB" w:rsidRPr="00786422" w:rsidRDefault="001345EB" w:rsidP="00786422">
      <w:pPr>
        <w:autoSpaceDE w:val="0"/>
        <w:autoSpaceDN w:val="0"/>
        <w:adjustRightInd w:val="0"/>
        <w:spacing w:after="0" w:line="240" w:lineRule="auto"/>
        <w:jc w:val="both"/>
        <w:rPr>
          <w:rFonts w:ascii="Times New Roman" w:hAnsi="Times New Roman" w:cs="Times New Roman"/>
        </w:rPr>
      </w:pPr>
      <w:r w:rsidRPr="00786422">
        <w:rPr>
          <w:rFonts w:ascii="Times New Roman" w:hAnsi="Times New Roman" w:cs="Times New Roman"/>
        </w:rPr>
        <w:t>Сведения о заявителе</w:t>
      </w:r>
    </w:p>
    <w:tbl>
      <w:tblPr>
        <w:tblW w:w="5000" w:type="pct"/>
        <w:tblCellMar>
          <w:top w:w="102" w:type="dxa"/>
          <w:left w:w="62" w:type="dxa"/>
          <w:bottom w:w="102" w:type="dxa"/>
          <w:right w:w="62" w:type="dxa"/>
        </w:tblCellMar>
        <w:tblLook w:val="0000" w:firstRow="0" w:lastRow="0" w:firstColumn="0" w:lastColumn="0" w:noHBand="0" w:noVBand="0"/>
      </w:tblPr>
      <w:tblGrid>
        <w:gridCol w:w="3520"/>
        <w:gridCol w:w="3603"/>
        <w:gridCol w:w="3015"/>
      </w:tblGrid>
      <w:tr w:rsidR="001345EB" w:rsidRPr="005B491A" w:rsidTr="00786422">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jc w:val="both"/>
              <w:rPr>
                <w:rFonts w:ascii="Times New Roman" w:hAnsi="Times New Roman" w:cs="Times New Roman"/>
                <w:sz w:val="20"/>
              </w:rPr>
            </w:pPr>
            <w:r w:rsidRPr="005B491A">
              <w:rPr>
                <w:rFonts w:ascii="Times New Roman" w:hAnsi="Times New Roman" w:cs="Times New Roman"/>
                <w:sz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jc w:val="both"/>
              <w:rPr>
                <w:rFonts w:ascii="Times New Roman" w:hAnsi="Times New Roman" w:cs="Times New Roman"/>
                <w:sz w:val="20"/>
              </w:rPr>
            </w:pPr>
            <w:r w:rsidRPr="005B491A">
              <w:rPr>
                <w:rFonts w:ascii="Times New Roman" w:hAnsi="Times New Roman" w:cs="Times New Roman"/>
                <w:sz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5B491A" w:rsidRDefault="001345EB" w:rsidP="00786422">
            <w:pPr>
              <w:autoSpaceDE w:val="0"/>
              <w:autoSpaceDN w:val="0"/>
              <w:adjustRightInd w:val="0"/>
              <w:spacing w:after="0" w:line="240" w:lineRule="auto"/>
              <w:jc w:val="center"/>
              <w:rPr>
                <w:rFonts w:ascii="Times New Roman" w:hAnsi="Times New Roman" w:cs="Times New Roman"/>
                <w:sz w:val="20"/>
              </w:rPr>
            </w:pPr>
          </w:p>
        </w:tc>
      </w:tr>
      <w:tr w:rsidR="001345EB" w:rsidRPr="005B491A" w:rsidTr="00786422">
        <w:tc>
          <w:tcPr>
            <w:tcW w:w="1736" w:type="pct"/>
            <w:vMerge/>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outlineLvl w:val="0"/>
              <w:rPr>
                <w:rFonts w:ascii="Times New Roman" w:hAnsi="Times New Roman" w:cs="Times New Roman"/>
                <w:sz w:val="20"/>
              </w:rPr>
            </w:pPr>
          </w:p>
        </w:tc>
        <w:tc>
          <w:tcPr>
            <w:tcW w:w="1777" w:type="pct"/>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jc w:val="both"/>
              <w:rPr>
                <w:rFonts w:ascii="Times New Roman" w:hAnsi="Times New Roman" w:cs="Times New Roman"/>
                <w:sz w:val="20"/>
              </w:rPr>
            </w:pPr>
            <w:r w:rsidRPr="005B491A">
              <w:rPr>
                <w:rFonts w:ascii="Times New Roman" w:hAnsi="Times New Roman" w:cs="Times New Roman"/>
                <w:sz w:val="20"/>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rPr>
                <w:rFonts w:ascii="Times New Roman" w:hAnsi="Times New Roman" w:cs="Times New Roman"/>
                <w:sz w:val="20"/>
              </w:rPr>
            </w:pPr>
          </w:p>
        </w:tc>
      </w:tr>
      <w:tr w:rsidR="001345EB" w:rsidRPr="005B491A" w:rsidTr="00786422">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outlineLvl w:val="0"/>
              <w:rPr>
                <w:rFonts w:ascii="Times New Roman" w:hAnsi="Times New Roman" w:cs="Times New Roman"/>
                <w:sz w:val="20"/>
              </w:rPr>
            </w:pPr>
          </w:p>
        </w:tc>
        <w:tc>
          <w:tcPr>
            <w:tcW w:w="1777" w:type="pct"/>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jc w:val="both"/>
              <w:rPr>
                <w:rFonts w:ascii="Times New Roman" w:hAnsi="Times New Roman" w:cs="Times New Roman"/>
                <w:sz w:val="20"/>
              </w:rPr>
            </w:pPr>
            <w:r w:rsidRPr="005B491A">
              <w:rPr>
                <w:rFonts w:ascii="Times New Roman" w:hAnsi="Times New Roman" w:cs="Times New Roman"/>
                <w:sz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5B491A" w:rsidRDefault="001345EB" w:rsidP="00786422">
            <w:pPr>
              <w:autoSpaceDE w:val="0"/>
              <w:autoSpaceDN w:val="0"/>
              <w:adjustRightInd w:val="0"/>
              <w:spacing w:after="0" w:line="240" w:lineRule="auto"/>
              <w:rPr>
                <w:rFonts w:ascii="Times New Roman" w:hAnsi="Times New Roman" w:cs="Times New Roman"/>
                <w:sz w:val="20"/>
              </w:rPr>
            </w:pPr>
          </w:p>
        </w:tc>
      </w:tr>
    </w:tbl>
    <w:p w:rsidR="006B2901" w:rsidRPr="00786422" w:rsidRDefault="006B2901" w:rsidP="0078642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786422">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786422" w:rsidRDefault="006B2901" w:rsidP="00786422">
      <w:pPr>
        <w:autoSpaceDE w:val="0"/>
        <w:autoSpaceDN w:val="0"/>
        <w:spacing w:after="0" w:line="240" w:lineRule="auto"/>
        <w:ind w:firstLine="720"/>
        <w:jc w:val="both"/>
        <w:rPr>
          <w:rFonts w:ascii="Times New Roman" w:hAnsi="Times New Roman" w:cs="Times New Roman"/>
          <w:sz w:val="24"/>
          <w:szCs w:val="24"/>
          <w:lang w:eastAsia="ru-RU"/>
        </w:rPr>
      </w:pPr>
    </w:p>
    <w:p w:rsidR="00624B69" w:rsidRPr="00786422" w:rsidRDefault="006B2901" w:rsidP="00786422">
      <w:pPr>
        <w:autoSpaceDE w:val="0"/>
        <w:autoSpaceDN w:val="0"/>
        <w:spacing w:after="0" w:line="240" w:lineRule="auto"/>
        <w:rPr>
          <w:rFonts w:ascii="Times New Roman" w:hAnsi="Times New Roman" w:cs="Times New Roman"/>
          <w:sz w:val="24"/>
          <w:szCs w:val="24"/>
          <w:lang w:eastAsia="ru-RU"/>
        </w:rPr>
      </w:pPr>
      <w:r w:rsidRPr="00786422">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sidRPr="00786422">
        <w:rPr>
          <w:rFonts w:ascii="Times New Roman" w:hAnsi="Times New Roman" w:cs="Times New Roman"/>
          <w:sz w:val="24"/>
          <w:szCs w:val="24"/>
          <w:lang w:eastAsia="ru-RU"/>
        </w:rPr>
        <w:t>_______________________________</w:t>
      </w:r>
    </w:p>
    <w:p w:rsidR="00624B69" w:rsidRPr="00786422" w:rsidRDefault="00624B69" w:rsidP="00786422">
      <w:pPr>
        <w:autoSpaceDE w:val="0"/>
        <w:autoSpaceDN w:val="0"/>
        <w:spacing w:after="0" w:line="240" w:lineRule="auto"/>
        <w:rPr>
          <w:rFonts w:ascii="Times New Roman" w:hAnsi="Times New Roman" w:cs="Times New Roman"/>
          <w:sz w:val="16"/>
          <w:szCs w:val="16"/>
          <w:lang w:eastAsia="ru-RU"/>
        </w:rPr>
      </w:pPr>
      <w:r w:rsidRPr="00786422">
        <w:rPr>
          <w:rFonts w:ascii="Times New Roman" w:hAnsi="Times New Roman" w:cs="Times New Roman"/>
          <w:sz w:val="16"/>
          <w:szCs w:val="16"/>
          <w:lang w:eastAsia="ru-RU"/>
        </w:rPr>
        <w:t>(указывается Ф.И.</w:t>
      </w:r>
      <w:r w:rsidR="00536BBE" w:rsidRPr="00786422">
        <w:rPr>
          <w:rFonts w:ascii="Times New Roman" w:hAnsi="Times New Roman" w:cs="Times New Roman"/>
          <w:sz w:val="16"/>
          <w:szCs w:val="16"/>
          <w:lang w:eastAsia="ru-RU"/>
        </w:rPr>
        <w:t>О</w:t>
      </w:r>
      <w:r w:rsidRPr="00786422">
        <w:rPr>
          <w:rFonts w:ascii="Times New Roman" w:hAnsi="Times New Roman" w:cs="Times New Roman"/>
          <w:sz w:val="16"/>
          <w:szCs w:val="16"/>
          <w:lang w:eastAsia="ru-RU"/>
        </w:rPr>
        <w:t>. того,</w:t>
      </w:r>
      <w:r w:rsidR="00536BBE" w:rsidRPr="00786422">
        <w:rPr>
          <w:rFonts w:ascii="Times New Roman" w:hAnsi="Times New Roman" w:cs="Times New Roman"/>
          <w:sz w:val="16"/>
          <w:szCs w:val="16"/>
          <w:lang w:eastAsia="ru-RU"/>
        </w:rPr>
        <w:t xml:space="preserve"> </w:t>
      </w:r>
      <w:r w:rsidRPr="00786422">
        <w:rPr>
          <w:rFonts w:ascii="Times New Roman" w:hAnsi="Times New Roman" w:cs="Times New Roman"/>
          <w:sz w:val="16"/>
          <w:szCs w:val="16"/>
          <w:lang w:eastAsia="ru-RU"/>
        </w:rPr>
        <w:t>кто первоначально подавал</w:t>
      </w:r>
      <w:r w:rsidRPr="00786422">
        <w:rPr>
          <w:rFonts w:ascii="Times New Roman" w:hAnsi="Times New Roman" w:cs="Times New Roman"/>
          <w:sz w:val="16"/>
          <w:szCs w:val="16"/>
        </w:rPr>
        <w:t xml:space="preserve"> </w:t>
      </w:r>
      <w:r w:rsidRPr="00786422">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Default="00624B69" w:rsidP="005B491A">
      <w:pPr>
        <w:autoSpaceDE w:val="0"/>
        <w:autoSpaceDN w:val="0"/>
        <w:spacing w:after="0" w:line="240" w:lineRule="auto"/>
        <w:jc w:val="both"/>
        <w:rPr>
          <w:rFonts w:ascii="Times New Roman" w:hAnsi="Times New Roman" w:cs="Times New Roman"/>
          <w:sz w:val="24"/>
          <w:szCs w:val="24"/>
          <w:lang w:eastAsia="ru-RU"/>
        </w:rPr>
      </w:pPr>
      <w:r w:rsidRPr="00786422">
        <w:rPr>
          <w:rFonts w:ascii="Times New Roman" w:hAnsi="Times New Roman" w:cs="Times New Roman"/>
          <w:sz w:val="24"/>
          <w:szCs w:val="24"/>
          <w:lang w:eastAsia="ru-RU"/>
        </w:rPr>
        <w:t xml:space="preserve">предоставляемых по договорам социального найма  </w:t>
      </w:r>
      <w:r w:rsidR="006B2901" w:rsidRPr="00786422">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w:t>
      </w:r>
      <w:r w:rsidR="005B491A">
        <w:rPr>
          <w:rFonts w:ascii="Times New Roman" w:hAnsi="Times New Roman" w:cs="Times New Roman"/>
          <w:sz w:val="24"/>
          <w:szCs w:val="24"/>
          <w:lang w:eastAsia="ru-RU"/>
        </w:rPr>
        <w:t>по договорам социального найма.</w:t>
      </w:r>
    </w:p>
    <w:p w:rsidR="001A0F9E" w:rsidRPr="00786422" w:rsidRDefault="001A0F9E" w:rsidP="005B491A">
      <w:pPr>
        <w:autoSpaceDE w:val="0"/>
        <w:autoSpaceDN w:val="0"/>
        <w:spacing w:after="0" w:line="240" w:lineRule="auto"/>
        <w:jc w:val="both"/>
        <w:rPr>
          <w:rFonts w:ascii="Times New Roman" w:hAnsi="Times New Roman" w:cs="Times New Roman"/>
          <w:sz w:val="24"/>
          <w:szCs w:val="24"/>
          <w:lang w:eastAsia="ru-RU"/>
        </w:rPr>
      </w:pPr>
    </w:p>
    <w:p w:rsidR="001A0F9E" w:rsidRDefault="001A0F9E" w:rsidP="005B491A">
      <w:pPr>
        <w:widowControl w:val="0"/>
        <w:autoSpaceDE w:val="0"/>
        <w:autoSpaceDN w:val="0"/>
        <w:adjustRightInd w:val="0"/>
        <w:spacing w:after="0" w:line="240" w:lineRule="auto"/>
        <w:ind w:left="709"/>
        <w:rPr>
          <w:rFonts w:ascii="Times New Roman" w:hAnsi="Times New Roman" w:cs="Times New Roman"/>
          <w:sz w:val="24"/>
          <w:szCs w:val="24"/>
          <w:lang w:eastAsia="ru-RU"/>
        </w:rPr>
      </w:pPr>
    </w:p>
    <w:p w:rsidR="001A0F9E" w:rsidRDefault="001A0F9E" w:rsidP="005B491A">
      <w:pPr>
        <w:widowControl w:val="0"/>
        <w:autoSpaceDE w:val="0"/>
        <w:autoSpaceDN w:val="0"/>
        <w:adjustRightInd w:val="0"/>
        <w:spacing w:after="0" w:line="240" w:lineRule="auto"/>
        <w:ind w:left="709"/>
        <w:rPr>
          <w:rFonts w:ascii="Times New Roman" w:hAnsi="Times New Roman" w:cs="Times New Roman"/>
          <w:sz w:val="24"/>
          <w:szCs w:val="24"/>
          <w:lang w:eastAsia="ru-RU"/>
        </w:rPr>
      </w:pPr>
    </w:p>
    <w:p w:rsidR="001A0F9E" w:rsidRDefault="001A0F9E" w:rsidP="005B491A">
      <w:pPr>
        <w:widowControl w:val="0"/>
        <w:autoSpaceDE w:val="0"/>
        <w:autoSpaceDN w:val="0"/>
        <w:adjustRightInd w:val="0"/>
        <w:spacing w:after="0" w:line="240" w:lineRule="auto"/>
        <w:ind w:left="709"/>
        <w:rPr>
          <w:rFonts w:ascii="Times New Roman" w:hAnsi="Times New Roman" w:cs="Times New Roman"/>
          <w:sz w:val="24"/>
          <w:szCs w:val="24"/>
          <w:lang w:eastAsia="ru-RU"/>
        </w:rPr>
      </w:pPr>
    </w:p>
    <w:p w:rsidR="001A0F9E" w:rsidRDefault="001A0F9E" w:rsidP="005B491A">
      <w:pPr>
        <w:widowControl w:val="0"/>
        <w:autoSpaceDE w:val="0"/>
        <w:autoSpaceDN w:val="0"/>
        <w:adjustRightInd w:val="0"/>
        <w:spacing w:after="0" w:line="240" w:lineRule="auto"/>
        <w:ind w:left="709"/>
        <w:rPr>
          <w:rFonts w:ascii="Times New Roman" w:hAnsi="Times New Roman" w:cs="Times New Roman"/>
          <w:sz w:val="24"/>
          <w:szCs w:val="24"/>
          <w:lang w:eastAsia="ru-RU"/>
        </w:rPr>
      </w:pPr>
    </w:p>
    <w:p w:rsidR="00200660" w:rsidRDefault="006B2901" w:rsidP="005B491A">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786422">
        <w:rPr>
          <w:rFonts w:ascii="Times New Roman" w:hAnsi="Times New Roman" w:cs="Times New Roman"/>
          <w:sz w:val="24"/>
          <w:szCs w:val="24"/>
          <w:lang w:eastAsia="ru-RU"/>
        </w:rPr>
        <w:lastRenderedPageBreak/>
        <w:t>Результа</w:t>
      </w:r>
      <w:r w:rsidR="001345EB" w:rsidRPr="00786422">
        <w:rPr>
          <w:rFonts w:ascii="Times New Roman" w:hAnsi="Times New Roman" w:cs="Times New Roman"/>
          <w:sz w:val="24"/>
          <w:szCs w:val="24"/>
          <w:lang w:eastAsia="ru-RU"/>
        </w:rPr>
        <w:t>т рассмотрения заявления прошу:</w:t>
      </w:r>
    </w:p>
    <w:p w:rsidR="001A0F9E" w:rsidRPr="00786422" w:rsidRDefault="001A0F9E" w:rsidP="005B491A">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5000" w:type="pct"/>
        <w:tblLook w:val="04A0" w:firstRow="1" w:lastRow="0" w:firstColumn="1" w:lastColumn="0" w:noHBand="0" w:noVBand="1"/>
      </w:tblPr>
      <w:tblGrid>
        <w:gridCol w:w="712"/>
        <w:gridCol w:w="9426"/>
      </w:tblGrid>
      <w:tr w:rsidR="006B2901" w:rsidRPr="005B491A" w:rsidTr="00384AED">
        <w:tc>
          <w:tcPr>
            <w:tcW w:w="351" w:type="pct"/>
          </w:tcPr>
          <w:p w:rsidR="006B2901" w:rsidRPr="005B491A" w:rsidRDefault="006B2901" w:rsidP="00786422">
            <w:pPr>
              <w:autoSpaceDE w:val="0"/>
              <w:autoSpaceDN w:val="0"/>
              <w:spacing w:after="0" w:line="240" w:lineRule="auto"/>
              <w:jc w:val="center"/>
              <w:rPr>
                <w:rFonts w:ascii="Times New Roman" w:hAnsi="Times New Roman" w:cs="Times New Roman"/>
                <w:sz w:val="20"/>
                <w:lang w:eastAsia="ru-RU"/>
              </w:rPr>
            </w:pPr>
          </w:p>
        </w:tc>
        <w:tc>
          <w:tcPr>
            <w:tcW w:w="4649" w:type="pct"/>
          </w:tcPr>
          <w:p w:rsidR="006B2901" w:rsidRPr="005B491A" w:rsidRDefault="00771FF9" w:rsidP="00786422">
            <w:pPr>
              <w:widowControl w:val="0"/>
              <w:autoSpaceDE w:val="0"/>
              <w:autoSpaceDN w:val="0"/>
              <w:adjustRightInd w:val="0"/>
              <w:spacing w:after="0" w:line="240" w:lineRule="auto"/>
              <w:rPr>
                <w:rFonts w:ascii="Times New Roman" w:hAnsi="Times New Roman" w:cs="Times New Roman"/>
                <w:sz w:val="20"/>
                <w:lang w:eastAsia="ru-RU"/>
              </w:rPr>
            </w:pPr>
            <w:r w:rsidRPr="005B491A">
              <w:rPr>
                <w:rFonts w:ascii="Times New Roman" w:hAnsi="Times New Roman" w:cs="Times New Roman"/>
                <w:sz w:val="20"/>
                <w:lang w:eastAsia="ru-RU"/>
              </w:rPr>
              <w:t>выдать на руки в ОМСУ/Организации</w:t>
            </w:r>
          </w:p>
        </w:tc>
      </w:tr>
      <w:tr w:rsidR="00771FF9" w:rsidRPr="005B491A" w:rsidTr="00384AED">
        <w:tc>
          <w:tcPr>
            <w:tcW w:w="351" w:type="pct"/>
          </w:tcPr>
          <w:p w:rsidR="00771FF9" w:rsidRPr="005B491A" w:rsidRDefault="00771FF9" w:rsidP="00786422">
            <w:pPr>
              <w:autoSpaceDE w:val="0"/>
              <w:autoSpaceDN w:val="0"/>
              <w:spacing w:after="0" w:line="240" w:lineRule="auto"/>
              <w:jc w:val="center"/>
              <w:rPr>
                <w:rFonts w:ascii="Times New Roman" w:hAnsi="Times New Roman" w:cs="Times New Roman"/>
                <w:sz w:val="20"/>
                <w:lang w:eastAsia="ru-RU"/>
              </w:rPr>
            </w:pPr>
          </w:p>
        </w:tc>
        <w:tc>
          <w:tcPr>
            <w:tcW w:w="4649" w:type="pct"/>
          </w:tcPr>
          <w:p w:rsidR="00771FF9" w:rsidRPr="005B491A" w:rsidRDefault="00771FF9" w:rsidP="00786422">
            <w:pPr>
              <w:widowControl w:val="0"/>
              <w:autoSpaceDE w:val="0"/>
              <w:autoSpaceDN w:val="0"/>
              <w:adjustRightInd w:val="0"/>
              <w:spacing w:after="0" w:line="240" w:lineRule="auto"/>
              <w:rPr>
                <w:rFonts w:ascii="Times New Roman" w:hAnsi="Times New Roman" w:cs="Times New Roman"/>
                <w:sz w:val="20"/>
                <w:lang w:eastAsia="ru-RU"/>
              </w:rPr>
            </w:pPr>
            <w:r w:rsidRPr="005B491A">
              <w:rPr>
                <w:rFonts w:ascii="Times New Roman" w:hAnsi="Times New Roman" w:cs="Times New Roman"/>
                <w:sz w:val="20"/>
                <w:lang w:eastAsia="ru-RU"/>
              </w:rPr>
              <w:t>выдать на руки в МФЦ</w:t>
            </w:r>
          </w:p>
        </w:tc>
      </w:tr>
      <w:tr w:rsidR="006B2901" w:rsidRPr="005B491A" w:rsidTr="00384AED">
        <w:tc>
          <w:tcPr>
            <w:tcW w:w="351" w:type="pct"/>
          </w:tcPr>
          <w:p w:rsidR="006B2901" w:rsidRPr="005B491A" w:rsidRDefault="006B2901" w:rsidP="00786422">
            <w:pPr>
              <w:autoSpaceDE w:val="0"/>
              <w:autoSpaceDN w:val="0"/>
              <w:spacing w:after="0" w:line="240" w:lineRule="auto"/>
              <w:jc w:val="center"/>
              <w:rPr>
                <w:rFonts w:ascii="Times New Roman" w:hAnsi="Times New Roman" w:cs="Times New Roman"/>
                <w:sz w:val="20"/>
                <w:lang w:eastAsia="ru-RU"/>
              </w:rPr>
            </w:pPr>
          </w:p>
        </w:tc>
        <w:tc>
          <w:tcPr>
            <w:tcW w:w="4649" w:type="pct"/>
          </w:tcPr>
          <w:p w:rsidR="006B2901" w:rsidRPr="005B491A" w:rsidRDefault="006B2901" w:rsidP="00786422">
            <w:pPr>
              <w:widowControl w:val="0"/>
              <w:autoSpaceDE w:val="0"/>
              <w:autoSpaceDN w:val="0"/>
              <w:adjustRightInd w:val="0"/>
              <w:spacing w:after="0" w:line="240" w:lineRule="auto"/>
              <w:rPr>
                <w:rFonts w:ascii="Times New Roman" w:hAnsi="Times New Roman" w:cs="Times New Roman"/>
                <w:sz w:val="20"/>
                <w:lang w:eastAsia="ru-RU"/>
              </w:rPr>
            </w:pPr>
            <w:r w:rsidRPr="005B491A">
              <w:rPr>
                <w:rFonts w:ascii="Times New Roman" w:hAnsi="Times New Roman" w:cs="Times New Roman"/>
                <w:sz w:val="20"/>
                <w:lang w:eastAsia="ru-RU"/>
              </w:rPr>
              <w:t>направить в электронной форме в личный кабинет на ПГУ ЛО/ЕПГУ</w:t>
            </w:r>
          </w:p>
        </w:tc>
      </w:tr>
      <w:tr w:rsidR="006B2901" w:rsidRPr="005B491A" w:rsidTr="00384AED">
        <w:tc>
          <w:tcPr>
            <w:tcW w:w="351" w:type="pct"/>
          </w:tcPr>
          <w:p w:rsidR="006B2901" w:rsidRPr="005B491A" w:rsidRDefault="006B2901" w:rsidP="00786422">
            <w:pPr>
              <w:autoSpaceDE w:val="0"/>
              <w:autoSpaceDN w:val="0"/>
              <w:spacing w:after="0" w:line="240" w:lineRule="auto"/>
              <w:jc w:val="center"/>
              <w:rPr>
                <w:rFonts w:ascii="Times New Roman" w:hAnsi="Times New Roman" w:cs="Times New Roman"/>
                <w:sz w:val="20"/>
                <w:lang w:eastAsia="ru-RU"/>
              </w:rPr>
            </w:pPr>
          </w:p>
        </w:tc>
        <w:tc>
          <w:tcPr>
            <w:tcW w:w="4649" w:type="pct"/>
          </w:tcPr>
          <w:p w:rsidR="006B2901" w:rsidRPr="005B491A" w:rsidRDefault="006B2901" w:rsidP="00786422">
            <w:pPr>
              <w:autoSpaceDE w:val="0"/>
              <w:autoSpaceDN w:val="0"/>
              <w:spacing w:after="0" w:line="240" w:lineRule="auto"/>
              <w:rPr>
                <w:rFonts w:ascii="Times New Roman" w:hAnsi="Times New Roman" w:cs="Times New Roman"/>
                <w:sz w:val="20"/>
                <w:lang w:eastAsia="ru-RU"/>
              </w:rPr>
            </w:pPr>
            <w:r w:rsidRPr="005B491A">
              <w:rPr>
                <w:rFonts w:ascii="Times New Roman" w:hAnsi="Times New Roman" w:cs="Times New Roman"/>
                <w:sz w:val="20"/>
              </w:rPr>
              <w:t>направить по электронной почте: (указать адрес электронной почты)</w:t>
            </w:r>
          </w:p>
        </w:tc>
      </w:tr>
    </w:tbl>
    <w:p w:rsidR="001345EB" w:rsidRPr="00786422" w:rsidRDefault="001345EB" w:rsidP="00786422">
      <w:pPr>
        <w:autoSpaceDE w:val="0"/>
        <w:autoSpaceDN w:val="0"/>
        <w:spacing w:after="0" w:line="240" w:lineRule="auto"/>
        <w:ind w:firstLine="720"/>
        <w:rPr>
          <w:rFonts w:ascii="Times New Roman" w:hAnsi="Times New Roman" w:cs="Times New Roman"/>
          <w:sz w:val="24"/>
          <w:szCs w:val="24"/>
          <w:lang w:eastAsia="ru-RU"/>
        </w:rPr>
      </w:pPr>
      <w:r w:rsidRPr="00786422">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786422" w:rsidTr="006124E4">
        <w:tc>
          <w:tcPr>
            <w:tcW w:w="5557" w:type="dxa"/>
            <w:gridSpan w:val="8"/>
            <w:tcBorders>
              <w:top w:val="nil"/>
              <w:left w:val="nil"/>
              <w:bottom w:val="single" w:sz="4" w:space="0" w:color="auto"/>
              <w:right w:val="nil"/>
            </w:tcBorders>
            <w:vAlign w:val="bottom"/>
          </w:tcPr>
          <w:p w:rsidR="001345EB" w:rsidRPr="00786422" w:rsidRDefault="001345EB" w:rsidP="0078642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786422" w:rsidRDefault="001345EB" w:rsidP="00786422">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786422" w:rsidRDefault="001345EB" w:rsidP="00786422">
            <w:pPr>
              <w:autoSpaceDE w:val="0"/>
              <w:autoSpaceDN w:val="0"/>
              <w:spacing w:after="0" w:line="240" w:lineRule="auto"/>
              <w:rPr>
                <w:rFonts w:ascii="Times New Roman" w:hAnsi="Times New Roman" w:cs="Times New Roman"/>
                <w:lang w:eastAsia="ru-RU"/>
              </w:rPr>
            </w:pPr>
          </w:p>
        </w:tc>
      </w:tr>
      <w:tr w:rsidR="001345EB" w:rsidRPr="00786422" w:rsidTr="006124E4">
        <w:tc>
          <w:tcPr>
            <w:tcW w:w="5557" w:type="dxa"/>
            <w:gridSpan w:val="8"/>
            <w:tcBorders>
              <w:top w:val="nil"/>
              <w:left w:val="nil"/>
              <w:bottom w:val="nil"/>
              <w:right w:val="nil"/>
            </w:tcBorders>
          </w:tcPr>
          <w:p w:rsidR="001345EB" w:rsidRPr="00786422" w:rsidRDefault="001345EB" w:rsidP="00786422">
            <w:pPr>
              <w:autoSpaceDE w:val="0"/>
              <w:autoSpaceDN w:val="0"/>
              <w:spacing w:after="0" w:line="240" w:lineRule="auto"/>
              <w:jc w:val="center"/>
              <w:rPr>
                <w:rFonts w:ascii="Times New Roman" w:hAnsi="Times New Roman" w:cs="Times New Roman"/>
                <w:sz w:val="20"/>
                <w:lang w:eastAsia="ru-RU"/>
              </w:rPr>
            </w:pPr>
            <w:r w:rsidRPr="00786422">
              <w:rPr>
                <w:rFonts w:ascii="Times New Roman" w:hAnsi="Times New Roman" w:cs="Times New Roman"/>
                <w:sz w:val="20"/>
                <w:lang w:eastAsia="ru-RU"/>
              </w:rPr>
              <w:t>(фамилия, имя, отчество)</w:t>
            </w:r>
          </w:p>
        </w:tc>
        <w:tc>
          <w:tcPr>
            <w:tcW w:w="708" w:type="dxa"/>
            <w:tcBorders>
              <w:top w:val="nil"/>
              <w:left w:val="nil"/>
              <w:bottom w:val="nil"/>
              <w:right w:val="nil"/>
            </w:tcBorders>
          </w:tcPr>
          <w:p w:rsidR="001345EB" w:rsidRPr="00786422" w:rsidRDefault="001345EB" w:rsidP="00786422">
            <w:pPr>
              <w:autoSpaceDE w:val="0"/>
              <w:autoSpaceDN w:val="0"/>
              <w:spacing w:after="0" w:line="240" w:lineRule="auto"/>
              <w:jc w:val="center"/>
              <w:rPr>
                <w:rFonts w:ascii="Times New Roman" w:hAnsi="Times New Roman" w:cs="Times New Roman"/>
                <w:sz w:val="20"/>
                <w:lang w:eastAsia="ru-RU"/>
              </w:rPr>
            </w:pPr>
          </w:p>
        </w:tc>
        <w:tc>
          <w:tcPr>
            <w:tcW w:w="2977" w:type="dxa"/>
            <w:tcBorders>
              <w:top w:val="nil"/>
              <w:left w:val="nil"/>
              <w:bottom w:val="nil"/>
              <w:right w:val="nil"/>
            </w:tcBorders>
          </w:tcPr>
          <w:p w:rsidR="001345EB" w:rsidRPr="00786422" w:rsidRDefault="001345EB" w:rsidP="00786422">
            <w:pPr>
              <w:autoSpaceDE w:val="0"/>
              <w:autoSpaceDN w:val="0"/>
              <w:spacing w:after="0" w:line="240" w:lineRule="auto"/>
              <w:jc w:val="center"/>
              <w:rPr>
                <w:rFonts w:ascii="Times New Roman" w:hAnsi="Times New Roman" w:cs="Times New Roman"/>
                <w:sz w:val="20"/>
                <w:lang w:eastAsia="ru-RU"/>
              </w:rPr>
            </w:pPr>
            <w:r w:rsidRPr="00786422">
              <w:rPr>
                <w:rFonts w:ascii="Times New Roman" w:hAnsi="Times New Roman" w:cs="Times New Roman"/>
                <w:sz w:val="20"/>
                <w:lang w:eastAsia="ru-RU"/>
              </w:rPr>
              <w:t>(подпись)</w:t>
            </w:r>
          </w:p>
        </w:tc>
      </w:tr>
      <w:tr w:rsidR="001345EB" w:rsidRPr="00786422" w:rsidTr="006124E4">
        <w:trPr>
          <w:gridAfter w:val="3"/>
          <w:wAfter w:w="4111" w:type="dxa"/>
          <w:trHeight w:val="202"/>
        </w:trPr>
        <w:tc>
          <w:tcPr>
            <w:tcW w:w="170" w:type="dxa"/>
            <w:tcBorders>
              <w:top w:val="nil"/>
              <w:left w:val="nil"/>
              <w:bottom w:val="nil"/>
              <w:right w:val="nil"/>
            </w:tcBorders>
            <w:vAlign w:val="bottom"/>
          </w:tcPr>
          <w:p w:rsidR="001345EB" w:rsidRPr="00786422" w:rsidRDefault="001345EB" w:rsidP="00786422">
            <w:pPr>
              <w:autoSpaceDE w:val="0"/>
              <w:autoSpaceDN w:val="0"/>
              <w:spacing w:after="0" w:line="240" w:lineRule="auto"/>
              <w:rPr>
                <w:rFonts w:ascii="Times New Roman" w:hAnsi="Times New Roman" w:cs="Times New Roman"/>
                <w:lang w:eastAsia="ru-RU"/>
              </w:rPr>
            </w:pPr>
            <w:r w:rsidRPr="00786422">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786422" w:rsidRDefault="001345EB" w:rsidP="00786422">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786422" w:rsidRDefault="001345EB" w:rsidP="00786422">
            <w:pPr>
              <w:autoSpaceDE w:val="0"/>
              <w:autoSpaceDN w:val="0"/>
              <w:spacing w:after="0" w:line="240" w:lineRule="auto"/>
              <w:rPr>
                <w:rFonts w:ascii="Times New Roman" w:hAnsi="Times New Roman" w:cs="Times New Roman"/>
                <w:lang w:eastAsia="ru-RU"/>
              </w:rPr>
            </w:pPr>
            <w:r w:rsidRPr="00786422">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786422" w:rsidRDefault="001345EB" w:rsidP="00786422">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786422" w:rsidRDefault="001345EB" w:rsidP="00786422">
            <w:pPr>
              <w:autoSpaceDE w:val="0"/>
              <w:autoSpaceDN w:val="0"/>
              <w:spacing w:after="0" w:line="240" w:lineRule="auto"/>
              <w:jc w:val="right"/>
              <w:rPr>
                <w:rFonts w:ascii="Times New Roman" w:hAnsi="Times New Roman" w:cs="Times New Roman"/>
                <w:lang w:eastAsia="ru-RU"/>
              </w:rPr>
            </w:pPr>
            <w:r w:rsidRPr="00786422">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786422" w:rsidRDefault="001345EB" w:rsidP="0078642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786422" w:rsidRDefault="001345EB" w:rsidP="00786422">
            <w:pPr>
              <w:autoSpaceDE w:val="0"/>
              <w:autoSpaceDN w:val="0"/>
              <w:spacing w:after="0" w:line="240" w:lineRule="auto"/>
              <w:rPr>
                <w:rFonts w:ascii="Times New Roman" w:hAnsi="Times New Roman" w:cs="Times New Roman"/>
                <w:lang w:eastAsia="ru-RU"/>
              </w:rPr>
            </w:pPr>
            <w:r w:rsidRPr="00786422">
              <w:rPr>
                <w:rFonts w:ascii="Times New Roman" w:hAnsi="Times New Roman" w:cs="Times New Roman"/>
                <w:lang w:eastAsia="ru-RU"/>
              </w:rPr>
              <w:t>года</w:t>
            </w:r>
          </w:p>
        </w:tc>
      </w:tr>
    </w:tbl>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A0F9E" w:rsidRDefault="001A0F9E"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27F86" w:rsidRPr="00786422" w:rsidRDefault="00227F86" w:rsidP="0078642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86422">
        <w:rPr>
          <w:rFonts w:ascii="Times New Roman" w:eastAsia="Times New Roman" w:hAnsi="Times New Roman" w:cs="Times New Roman"/>
          <w:bCs/>
          <w:color w:val="000000"/>
          <w:sz w:val="24"/>
          <w:szCs w:val="24"/>
          <w:lang w:eastAsia="ru-RU"/>
        </w:rPr>
        <w:lastRenderedPageBreak/>
        <w:t>Приложение № 3</w:t>
      </w:r>
    </w:p>
    <w:p w:rsidR="00227F86" w:rsidRPr="00786422" w:rsidRDefault="00227F86" w:rsidP="00786422">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к административному регламенту</w:t>
      </w:r>
    </w:p>
    <w:p w:rsidR="00227F86" w:rsidRPr="00786422" w:rsidRDefault="00227F86" w:rsidP="00786422">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786422">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786422" w:rsidRDefault="00227F86" w:rsidP="00786422">
      <w:pPr>
        <w:spacing w:after="0" w:line="240" w:lineRule="auto"/>
        <w:jc w:val="center"/>
        <w:rPr>
          <w:rFonts w:ascii="Times New Roman" w:eastAsia="Times New Roman" w:hAnsi="Times New Roman" w:cs="Times New Roman"/>
          <w:b/>
          <w:sz w:val="24"/>
          <w:szCs w:val="24"/>
          <w:lang w:eastAsia="ru-RU"/>
        </w:rPr>
      </w:pPr>
    </w:p>
    <w:p w:rsidR="00227F86" w:rsidRPr="00786422" w:rsidRDefault="00227F86" w:rsidP="00786422">
      <w:pPr>
        <w:spacing w:after="0" w:line="240" w:lineRule="auto"/>
        <w:jc w:val="right"/>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Форма </w:t>
      </w:r>
    </w:p>
    <w:p w:rsidR="00CF7390" w:rsidRPr="00786422" w:rsidRDefault="00CF7390" w:rsidP="00786422">
      <w:pPr>
        <w:spacing w:after="0" w:line="240" w:lineRule="auto"/>
        <w:jc w:val="center"/>
        <w:rPr>
          <w:rFonts w:ascii="Times New Roman" w:eastAsia="Times New Roman" w:hAnsi="Times New Roman" w:cs="Times New Roman"/>
          <w:b/>
          <w:sz w:val="24"/>
          <w:szCs w:val="24"/>
          <w:lang w:eastAsia="ru-RU"/>
        </w:rPr>
      </w:pPr>
      <w:r w:rsidRPr="00786422">
        <w:rPr>
          <w:rFonts w:ascii="Times New Roman" w:eastAsia="Times New Roman" w:hAnsi="Times New Roman" w:cs="Times New Roman"/>
          <w:b/>
          <w:sz w:val="24"/>
          <w:szCs w:val="24"/>
          <w:lang w:eastAsia="ru-RU"/>
        </w:rPr>
        <w:t>Администрация Серебрянского сельского поселения</w:t>
      </w:r>
    </w:p>
    <w:p w:rsidR="00CF7390" w:rsidRPr="00786422" w:rsidRDefault="00CF7390" w:rsidP="00786422">
      <w:pPr>
        <w:spacing w:after="0" w:line="240" w:lineRule="auto"/>
        <w:jc w:val="center"/>
        <w:rPr>
          <w:rFonts w:ascii="Times New Roman" w:eastAsia="Times New Roman" w:hAnsi="Times New Roman" w:cs="Times New Roman"/>
          <w:b/>
          <w:sz w:val="24"/>
          <w:szCs w:val="24"/>
          <w:lang w:eastAsia="ru-RU"/>
        </w:rPr>
      </w:pPr>
      <w:r w:rsidRPr="00786422">
        <w:rPr>
          <w:rFonts w:ascii="Times New Roman" w:eastAsia="Times New Roman" w:hAnsi="Times New Roman" w:cs="Times New Roman"/>
          <w:b/>
          <w:sz w:val="24"/>
          <w:szCs w:val="24"/>
          <w:lang w:eastAsia="ru-RU"/>
        </w:rPr>
        <w:t xml:space="preserve">Лужского муниципального района </w:t>
      </w:r>
    </w:p>
    <w:p w:rsidR="00CF7390" w:rsidRPr="00786422" w:rsidRDefault="00CF7390" w:rsidP="00786422">
      <w:pPr>
        <w:spacing w:after="0" w:line="240" w:lineRule="auto"/>
        <w:jc w:val="center"/>
        <w:rPr>
          <w:rFonts w:ascii="Times New Roman" w:eastAsia="Times New Roman" w:hAnsi="Times New Roman" w:cs="Times New Roman"/>
          <w:b/>
          <w:sz w:val="24"/>
          <w:szCs w:val="24"/>
          <w:lang w:eastAsia="ru-RU"/>
        </w:rPr>
      </w:pPr>
      <w:r w:rsidRPr="00786422">
        <w:rPr>
          <w:rFonts w:ascii="Times New Roman" w:eastAsia="Times New Roman" w:hAnsi="Times New Roman" w:cs="Times New Roman"/>
          <w:b/>
          <w:sz w:val="24"/>
          <w:szCs w:val="24"/>
          <w:lang w:eastAsia="ru-RU"/>
        </w:rPr>
        <w:t>Ленинградской области</w:t>
      </w:r>
    </w:p>
    <w:p w:rsidR="00227F86" w:rsidRPr="00786422" w:rsidRDefault="00227F86" w:rsidP="00786422">
      <w:pPr>
        <w:spacing w:after="0" w:line="240" w:lineRule="auto"/>
        <w:jc w:val="center"/>
        <w:rPr>
          <w:rFonts w:ascii="Times New Roman" w:eastAsia="Times New Roman" w:hAnsi="Times New Roman" w:cs="Times New Roman"/>
          <w:bCs/>
          <w:sz w:val="24"/>
          <w:szCs w:val="24"/>
          <w:lang w:eastAsia="ru-RU"/>
        </w:rPr>
      </w:pPr>
      <w:r w:rsidRPr="00786422">
        <w:rPr>
          <w:rFonts w:ascii="Times New Roman" w:eastAsia="Times New Roman" w:hAnsi="Times New Roman" w:cs="Times New Roman"/>
          <w:bCs/>
          <w:sz w:val="24"/>
          <w:szCs w:val="24"/>
          <w:lang w:eastAsia="ru-RU"/>
        </w:rPr>
        <w:t>__________________________________________________________________________</w:t>
      </w:r>
    </w:p>
    <w:p w:rsidR="00227F86" w:rsidRPr="00786422" w:rsidRDefault="00227F86" w:rsidP="00786422">
      <w:pPr>
        <w:spacing w:after="0" w:line="240" w:lineRule="auto"/>
        <w:jc w:val="center"/>
        <w:rPr>
          <w:rFonts w:ascii="Times New Roman" w:eastAsia="Times New Roman" w:hAnsi="Times New Roman" w:cs="Times New Roman"/>
          <w:sz w:val="20"/>
          <w:szCs w:val="24"/>
          <w:lang w:eastAsia="ru-RU"/>
        </w:rPr>
      </w:pPr>
      <w:r w:rsidRPr="00786422">
        <w:rPr>
          <w:rFonts w:ascii="Times New Roman" w:eastAsia="Times New Roman" w:hAnsi="Times New Roman" w:cs="Times New Roman"/>
          <w:bCs/>
          <w:i/>
          <w:iCs/>
          <w:sz w:val="20"/>
          <w:szCs w:val="24"/>
          <w:lang w:eastAsia="ru-RU"/>
        </w:rPr>
        <w:t>Наименование органа местного самоуправления</w:t>
      </w:r>
    </w:p>
    <w:p w:rsidR="00227F86" w:rsidRPr="00786422" w:rsidRDefault="00227F86" w:rsidP="00786422">
      <w:pPr>
        <w:spacing w:after="0" w:line="240" w:lineRule="auto"/>
        <w:jc w:val="right"/>
        <w:rPr>
          <w:rFonts w:ascii="Times New Roman" w:eastAsia="Times New Roman" w:hAnsi="Times New Roman" w:cs="Times New Roman"/>
          <w:bCs/>
          <w:sz w:val="24"/>
          <w:szCs w:val="24"/>
          <w:lang w:eastAsia="ru-RU"/>
        </w:rPr>
      </w:pP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Кому _________________________________</w:t>
      </w:r>
    </w:p>
    <w:p w:rsidR="00227F86" w:rsidRPr="00384AED"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0"/>
          <w:szCs w:val="24"/>
          <w:lang w:eastAsia="ru-RU"/>
        </w:rPr>
      </w:pPr>
      <w:r w:rsidRPr="00384AED">
        <w:rPr>
          <w:rFonts w:ascii="Times New Roman" w:eastAsia="Times New Roman" w:hAnsi="Times New Roman" w:cs="Times New Roman"/>
          <w:sz w:val="20"/>
          <w:szCs w:val="24"/>
          <w:lang w:eastAsia="ru-RU"/>
        </w:rPr>
        <w:t xml:space="preserve">                            (фамилия, имя, отчество)</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______________________________________</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                                     </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 ______________________________________</w:t>
      </w:r>
    </w:p>
    <w:p w:rsidR="00227F86" w:rsidRPr="00384AED"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0"/>
          <w:szCs w:val="24"/>
          <w:lang w:eastAsia="ru-RU"/>
        </w:rPr>
      </w:pPr>
      <w:r w:rsidRPr="00384AED">
        <w:rPr>
          <w:rFonts w:ascii="Times New Roman" w:eastAsia="Times New Roman" w:hAnsi="Times New Roman" w:cs="Times New Roman"/>
          <w:sz w:val="20"/>
          <w:szCs w:val="24"/>
          <w:lang w:eastAsia="ru-RU"/>
        </w:rPr>
        <w:t xml:space="preserve">                 (телефон и адрес электронной почты)</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86422">
        <w:rPr>
          <w:rFonts w:ascii="Times New Roman" w:eastAsia="Times New Roman" w:hAnsi="Times New Roman" w:cs="Times New Roman"/>
          <w:b/>
          <w:bCs/>
          <w:sz w:val="24"/>
          <w:szCs w:val="24"/>
          <w:lang w:eastAsia="ru-RU"/>
        </w:rPr>
        <w:t>РЕШЕНИЕ</w:t>
      </w:r>
    </w:p>
    <w:p w:rsidR="00227F86" w:rsidRPr="00786422" w:rsidRDefault="00227F86" w:rsidP="00786422">
      <w:pPr>
        <w:spacing w:after="0" w:line="240" w:lineRule="auto"/>
        <w:jc w:val="center"/>
        <w:rPr>
          <w:rFonts w:ascii="Times New Roman" w:eastAsia="Times New Roman" w:hAnsi="Times New Roman" w:cs="Times New Roman"/>
          <w:b/>
          <w:bCs/>
          <w:sz w:val="24"/>
          <w:szCs w:val="24"/>
          <w:lang w:eastAsia="ru-RU"/>
        </w:rPr>
      </w:pPr>
      <w:r w:rsidRPr="00786422">
        <w:rPr>
          <w:rFonts w:ascii="Times New Roman" w:eastAsia="Times New Roman" w:hAnsi="Times New Roman" w:cs="Times New Roman"/>
          <w:b/>
          <w:bCs/>
          <w:sz w:val="24"/>
          <w:szCs w:val="24"/>
          <w:lang w:eastAsia="ru-RU"/>
        </w:rPr>
        <w:t xml:space="preserve">об отказе в приеме документов, необходимых для предоставления услуги </w:t>
      </w:r>
    </w:p>
    <w:p w:rsidR="00227F86" w:rsidRPr="00786422" w:rsidRDefault="00227F86" w:rsidP="00786422">
      <w:pPr>
        <w:spacing w:after="0" w:line="240" w:lineRule="auto"/>
        <w:jc w:val="center"/>
        <w:rPr>
          <w:rFonts w:ascii="Times New Roman" w:eastAsia="Times New Roman" w:hAnsi="Times New Roman" w:cs="Times New Roman"/>
          <w:b/>
          <w:bCs/>
          <w:sz w:val="24"/>
          <w:szCs w:val="24"/>
          <w:lang w:eastAsia="ru-RU"/>
        </w:rPr>
      </w:pPr>
      <w:r w:rsidRPr="00786422">
        <w:rPr>
          <w:rFonts w:ascii="Times New Roman" w:eastAsia="Times New Roman" w:hAnsi="Times New Roman" w:cs="Times New Roman"/>
          <w:b/>
          <w:bCs/>
          <w:sz w:val="24"/>
          <w:szCs w:val="24"/>
          <w:lang w:eastAsia="ru-RU"/>
        </w:rPr>
        <w:t>«</w:t>
      </w:r>
      <w:r w:rsidRPr="00786422">
        <w:rPr>
          <w:rFonts w:ascii="Times New Roman" w:hAnsi="Times New Roman" w:cs="Times New Roman"/>
          <w:b/>
          <w:sz w:val="24"/>
          <w:szCs w:val="24"/>
        </w:rPr>
        <w:t>Принятие граждан на учет в качестве нуждающихся в жилых помещениях, предоставляемых по договорам социального найма</w:t>
      </w:r>
      <w:r w:rsidRPr="00786422">
        <w:rPr>
          <w:rFonts w:ascii="Times New Roman" w:eastAsia="Times New Roman" w:hAnsi="Times New Roman" w:cs="Times New Roman"/>
          <w:b/>
          <w:bCs/>
          <w:sz w:val="24"/>
          <w:szCs w:val="24"/>
          <w:lang w:eastAsia="ru-RU"/>
        </w:rPr>
        <w:t>»</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Дата _______________</w:t>
      </w:r>
      <w:r w:rsidRPr="00786422">
        <w:rPr>
          <w:rFonts w:ascii="Times New Roman" w:eastAsia="Times New Roman" w:hAnsi="Times New Roman" w:cs="Times New Roman"/>
          <w:sz w:val="24"/>
          <w:szCs w:val="24"/>
          <w:lang w:eastAsia="ru-RU"/>
        </w:rPr>
        <w:tab/>
      </w:r>
      <w:r w:rsidRPr="00786422">
        <w:rPr>
          <w:rFonts w:ascii="Times New Roman" w:eastAsia="Times New Roman" w:hAnsi="Times New Roman" w:cs="Times New Roman"/>
          <w:sz w:val="24"/>
          <w:szCs w:val="24"/>
          <w:lang w:eastAsia="ru-RU"/>
        </w:rPr>
        <w:tab/>
      </w:r>
      <w:r w:rsidRPr="00786422">
        <w:rPr>
          <w:rFonts w:ascii="Times New Roman" w:eastAsia="Times New Roman" w:hAnsi="Times New Roman" w:cs="Times New Roman"/>
          <w:sz w:val="24"/>
          <w:szCs w:val="24"/>
          <w:lang w:eastAsia="ru-RU"/>
        </w:rPr>
        <w:tab/>
      </w:r>
      <w:r w:rsidRPr="00786422">
        <w:rPr>
          <w:rFonts w:ascii="Times New Roman" w:eastAsia="Times New Roman" w:hAnsi="Times New Roman" w:cs="Times New Roman"/>
          <w:sz w:val="24"/>
          <w:szCs w:val="24"/>
          <w:lang w:eastAsia="ru-RU"/>
        </w:rPr>
        <w:tab/>
      </w:r>
      <w:r w:rsidRPr="00786422">
        <w:rPr>
          <w:rFonts w:ascii="Times New Roman" w:eastAsia="Times New Roman" w:hAnsi="Times New Roman" w:cs="Times New Roman"/>
          <w:sz w:val="24"/>
          <w:szCs w:val="24"/>
          <w:lang w:eastAsia="ru-RU"/>
        </w:rPr>
        <w:tab/>
        <w:t xml:space="preserve">        № _____________ </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w:t>
      </w:r>
    </w:p>
    <w:p w:rsidR="00227F86" w:rsidRPr="00786422" w:rsidRDefault="00227F86" w:rsidP="0078642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786422">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786422">
        <w:rPr>
          <w:rFonts w:ascii="Times New Roman" w:eastAsia="Times New Roman" w:hAnsi="Times New Roman" w:cs="Times New Roman"/>
          <w:sz w:val="24"/>
          <w:szCs w:val="24"/>
          <w:lang w:eastAsia="ru-RU"/>
        </w:rPr>
        <w:t>с Жилищным кодексом</w:t>
      </w:r>
      <w:r w:rsidRPr="00786422">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806"/>
        <w:gridCol w:w="3835"/>
        <w:gridCol w:w="4497"/>
      </w:tblGrid>
      <w:tr w:rsidR="00227F86" w:rsidRPr="005B491A" w:rsidTr="00384AED">
        <w:tc>
          <w:tcPr>
            <w:tcW w:w="532" w:type="pct"/>
            <w:tcBorders>
              <w:top w:val="single" w:sz="4" w:space="0" w:color="auto"/>
              <w:left w:val="single" w:sz="4" w:space="0" w:color="auto"/>
              <w:bottom w:val="single" w:sz="4" w:space="0" w:color="auto"/>
              <w:right w:val="single" w:sz="4" w:space="0" w:color="auto"/>
            </w:tcBorders>
          </w:tcPr>
          <w:p w:rsidR="00227F86" w:rsidRPr="005B491A" w:rsidRDefault="00227F86" w:rsidP="00786422">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B491A">
              <w:rPr>
                <w:rFonts w:ascii="Times New Roman" w:eastAsia="Times New Roman" w:hAnsi="Times New Roman" w:cs="Times New Roman"/>
                <w:sz w:val="20"/>
                <w:szCs w:val="24"/>
                <w:lang w:eastAsia="ru-RU"/>
              </w:rPr>
              <w:t>№</w:t>
            </w:r>
          </w:p>
          <w:p w:rsidR="00227F86" w:rsidRPr="005B491A" w:rsidRDefault="00227F86" w:rsidP="00786422">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B491A">
              <w:rPr>
                <w:rFonts w:ascii="Times New Roman" w:eastAsia="Times New Roman" w:hAnsi="Times New Roman" w:cs="Times New Roman"/>
                <w:sz w:val="20"/>
                <w:szCs w:val="24"/>
                <w:lang w:eastAsia="ru-RU"/>
              </w:rPr>
              <w:t>пункта административного регламента</w:t>
            </w:r>
          </w:p>
        </w:tc>
        <w:tc>
          <w:tcPr>
            <w:tcW w:w="2071" w:type="pct"/>
            <w:tcBorders>
              <w:top w:val="single" w:sz="4" w:space="0" w:color="auto"/>
              <w:left w:val="single" w:sz="4" w:space="0" w:color="auto"/>
              <w:bottom w:val="single" w:sz="4" w:space="0" w:color="auto"/>
              <w:right w:val="single" w:sz="4" w:space="0" w:color="auto"/>
            </w:tcBorders>
          </w:tcPr>
          <w:p w:rsidR="00227F86" w:rsidRPr="005B491A" w:rsidRDefault="00227F86" w:rsidP="00786422">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B491A">
              <w:rPr>
                <w:rFonts w:ascii="Times New Roman" w:eastAsia="Times New Roman" w:hAnsi="Times New Roman" w:cs="Times New Roman"/>
                <w:sz w:val="20"/>
                <w:szCs w:val="24"/>
                <w:lang w:eastAsia="ru-RU"/>
              </w:rPr>
              <w:t>Наименование основания для отказа в соответствии с единым стандартом</w:t>
            </w:r>
          </w:p>
        </w:tc>
        <w:tc>
          <w:tcPr>
            <w:tcW w:w="2397" w:type="pct"/>
            <w:tcBorders>
              <w:top w:val="single" w:sz="4" w:space="0" w:color="auto"/>
              <w:left w:val="single" w:sz="4" w:space="0" w:color="auto"/>
              <w:bottom w:val="single" w:sz="4" w:space="0" w:color="auto"/>
              <w:right w:val="single" w:sz="4" w:space="0" w:color="auto"/>
            </w:tcBorders>
          </w:tcPr>
          <w:p w:rsidR="00227F86" w:rsidRPr="005B491A" w:rsidRDefault="00227F86" w:rsidP="00786422">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B491A">
              <w:rPr>
                <w:rFonts w:ascii="Times New Roman" w:eastAsia="Times New Roman" w:hAnsi="Times New Roman" w:cs="Times New Roman"/>
                <w:sz w:val="20"/>
                <w:szCs w:val="24"/>
                <w:lang w:eastAsia="ru-RU"/>
              </w:rPr>
              <w:t>Разъяснение причин отказа в предоставлении услуги</w:t>
            </w:r>
          </w:p>
        </w:tc>
      </w:tr>
      <w:tr w:rsidR="00227F86" w:rsidRPr="005B491A" w:rsidTr="00384AED">
        <w:tc>
          <w:tcPr>
            <w:tcW w:w="532" w:type="pct"/>
            <w:tcBorders>
              <w:top w:val="single" w:sz="4" w:space="0" w:color="auto"/>
              <w:left w:val="single" w:sz="4" w:space="0" w:color="auto"/>
              <w:bottom w:val="single" w:sz="4" w:space="0" w:color="auto"/>
              <w:right w:val="single" w:sz="4" w:space="0" w:color="auto"/>
            </w:tcBorders>
          </w:tcPr>
          <w:p w:rsidR="00227F86" w:rsidRPr="005B491A" w:rsidRDefault="00227F86" w:rsidP="00786422">
            <w:pPr>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227F86" w:rsidRPr="005B491A" w:rsidRDefault="002C1C87" w:rsidP="00786422">
            <w:pPr>
              <w:autoSpaceDE w:val="0"/>
              <w:autoSpaceDN w:val="0"/>
              <w:adjustRightInd w:val="0"/>
              <w:spacing w:after="0" w:line="240" w:lineRule="auto"/>
              <w:ind w:left="199"/>
              <w:jc w:val="both"/>
              <w:rPr>
                <w:rFonts w:ascii="Times New Roman" w:eastAsia="Times New Roman" w:hAnsi="Times New Roman" w:cs="Times New Roman"/>
                <w:sz w:val="20"/>
                <w:szCs w:val="24"/>
                <w:lang w:eastAsia="ru-RU"/>
              </w:rPr>
            </w:pPr>
            <w:r w:rsidRPr="005B491A">
              <w:rPr>
                <w:rFonts w:ascii="Times New Roman" w:eastAsia="Times New Roman" w:hAnsi="Times New Roman" w:cs="Times New Roman"/>
                <w:sz w:val="20"/>
                <w:szCs w:val="24"/>
                <w:lang w:eastAsia="ru-RU"/>
              </w:rPr>
              <w:t>З</w:t>
            </w:r>
            <w:r w:rsidR="00CF7390" w:rsidRPr="005B491A">
              <w:rPr>
                <w:rFonts w:ascii="Times New Roman" w:eastAsia="Times New Roman" w:hAnsi="Times New Roman" w:cs="Times New Roman"/>
                <w:sz w:val="20"/>
                <w:szCs w:val="24"/>
                <w:lang w:eastAsia="ru-RU"/>
              </w:rPr>
              <w:t xml:space="preserve">аявление </w:t>
            </w:r>
            <w:r w:rsidRPr="005B491A">
              <w:rPr>
                <w:rFonts w:ascii="Times New Roman" w:eastAsia="Times New Roman" w:hAnsi="Times New Roman" w:cs="Times New Roman"/>
                <w:color w:val="000000"/>
                <w:sz w:val="20"/>
                <w:szCs w:val="24"/>
                <w:lang w:eastAsia="ru-RU"/>
              </w:rPr>
              <w:t>подано в ОМСУ/организацию, в полномочия которых не входит предоставление муниципальной услуги</w:t>
            </w:r>
          </w:p>
        </w:tc>
        <w:tc>
          <w:tcPr>
            <w:tcW w:w="2397" w:type="pct"/>
            <w:tcBorders>
              <w:top w:val="single" w:sz="4" w:space="0" w:color="auto"/>
              <w:left w:val="single" w:sz="4" w:space="0" w:color="auto"/>
              <w:bottom w:val="single" w:sz="4" w:space="0" w:color="auto"/>
              <w:right w:val="single" w:sz="4" w:space="0" w:color="auto"/>
            </w:tcBorders>
          </w:tcPr>
          <w:p w:rsidR="00227F86" w:rsidRPr="005B491A" w:rsidRDefault="00227F86" w:rsidP="0078642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B491A">
              <w:rPr>
                <w:rFonts w:ascii="Times New Roman" w:eastAsia="Times New Roman" w:hAnsi="Times New Roman" w:cs="Times New Roman"/>
                <w:bCs/>
                <w:kern w:val="28"/>
                <w:sz w:val="20"/>
                <w:szCs w:val="24"/>
                <w:lang w:eastAsia="ru-RU"/>
              </w:rPr>
              <w:t>Указываются основания такого вывода</w:t>
            </w:r>
          </w:p>
        </w:tc>
      </w:tr>
      <w:tr w:rsidR="00227F86" w:rsidRPr="005B491A" w:rsidTr="00384AED">
        <w:tc>
          <w:tcPr>
            <w:tcW w:w="532" w:type="pct"/>
            <w:tcBorders>
              <w:top w:val="single" w:sz="4" w:space="0" w:color="auto"/>
              <w:left w:val="single" w:sz="4" w:space="0" w:color="auto"/>
              <w:bottom w:val="single" w:sz="4" w:space="0" w:color="auto"/>
              <w:right w:val="single" w:sz="4" w:space="0" w:color="auto"/>
            </w:tcBorders>
          </w:tcPr>
          <w:p w:rsidR="00227F86" w:rsidRPr="005B491A" w:rsidRDefault="00227F86" w:rsidP="00786422">
            <w:pPr>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227F86" w:rsidRPr="005B491A" w:rsidRDefault="002C1C87" w:rsidP="00786422">
            <w:pPr>
              <w:autoSpaceDE w:val="0"/>
              <w:autoSpaceDN w:val="0"/>
              <w:adjustRightInd w:val="0"/>
              <w:spacing w:after="0" w:line="240" w:lineRule="auto"/>
              <w:ind w:left="199"/>
              <w:jc w:val="both"/>
              <w:rPr>
                <w:rFonts w:ascii="Times New Roman" w:eastAsia="Times New Roman" w:hAnsi="Times New Roman" w:cs="Times New Roman"/>
                <w:sz w:val="20"/>
                <w:szCs w:val="24"/>
                <w:lang w:eastAsia="ru-RU"/>
              </w:rPr>
            </w:pPr>
            <w:r w:rsidRPr="005B491A">
              <w:rPr>
                <w:rFonts w:ascii="Times New Roman" w:eastAsia="Times New Roman" w:hAnsi="Times New Roman" w:cs="Times New Roman"/>
                <w:sz w:val="20"/>
                <w:szCs w:val="24"/>
                <w:lang w:eastAsia="ru-RU"/>
              </w:rPr>
              <w:t>Заявление подано лицом, не уполномоченным на осуществление таких действий</w:t>
            </w:r>
          </w:p>
        </w:tc>
        <w:tc>
          <w:tcPr>
            <w:tcW w:w="2397" w:type="pct"/>
            <w:tcBorders>
              <w:top w:val="single" w:sz="4" w:space="0" w:color="auto"/>
              <w:left w:val="single" w:sz="4" w:space="0" w:color="auto"/>
              <w:bottom w:val="single" w:sz="4" w:space="0" w:color="auto"/>
              <w:right w:val="single" w:sz="4" w:space="0" w:color="auto"/>
            </w:tcBorders>
          </w:tcPr>
          <w:p w:rsidR="00227F86" w:rsidRPr="005B491A" w:rsidRDefault="00227F86" w:rsidP="0078642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B491A">
              <w:rPr>
                <w:rFonts w:ascii="Times New Roman" w:eastAsia="Times New Roman" w:hAnsi="Times New Roman" w:cs="Times New Roman"/>
                <w:bCs/>
                <w:kern w:val="28"/>
                <w:sz w:val="20"/>
                <w:szCs w:val="24"/>
                <w:lang w:eastAsia="ru-RU"/>
              </w:rPr>
              <w:t>Указываются основания такого вывода</w:t>
            </w:r>
          </w:p>
        </w:tc>
      </w:tr>
      <w:tr w:rsidR="00227F86" w:rsidRPr="005B491A" w:rsidTr="00384AED">
        <w:tc>
          <w:tcPr>
            <w:tcW w:w="532" w:type="pct"/>
            <w:tcBorders>
              <w:top w:val="single" w:sz="4" w:space="0" w:color="auto"/>
              <w:left w:val="single" w:sz="4" w:space="0" w:color="auto"/>
              <w:bottom w:val="single" w:sz="4" w:space="0" w:color="auto"/>
              <w:right w:val="single" w:sz="4" w:space="0" w:color="auto"/>
            </w:tcBorders>
          </w:tcPr>
          <w:p w:rsidR="00227F86" w:rsidRPr="005B491A" w:rsidRDefault="00227F86" w:rsidP="00786422">
            <w:pPr>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227F86" w:rsidRPr="005B491A" w:rsidRDefault="005B27D0" w:rsidP="00786422">
            <w:pPr>
              <w:autoSpaceDE w:val="0"/>
              <w:autoSpaceDN w:val="0"/>
              <w:adjustRightInd w:val="0"/>
              <w:spacing w:after="0" w:line="240" w:lineRule="auto"/>
              <w:ind w:left="199"/>
              <w:jc w:val="both"/>
              <w:rPr>
                <w:rFonts w:ascii="Times New Roman" w:eastAsia="Times New Roman" w:hAnsi="Times New Roman" w:cs="Times New Roman"/>
                <w:sz w:val="20"/>
                <w:szCs w:val="24"/>
                <w:lang w:eastAsia="ru-RU"/>
              </w:rPr>
            </w:pPr>
            <w:r w:rsidRPr="005B491A">
              <w:rPr>
                <w:rFonts w:ascii="Times New Roman" w:eastAsia="Times New Roman" w:hAnsi="Times New Roman" w:cs="Times New Roman"/>
                <w:sz w:val="20"/>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397" w:type="pct"/>
            <w:tcBorders>
              <w:top w:val="single" w:sz="4" w:space="0" w:color="auto"/>
              <w:left w:val="single" w:sz="4" w:space="0" w:color="auto"/>
              <w:bottom w:val="single" w:sz="4" w:space="0" w:color="auto"/>
              <w:right w:val="single" w:sz="4" w:space="0" w:color="auto"/>
            </w:tcBorders>
          </w:tcPr>
          <w:p w:rsidR="00227F86" w:rsidRPr="005B491A" w:rsidRDefault="00227F86" w:rsidP="0078642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B491A">
              <w:rPr>
                <w:rFonts w:ascii="Times New Roman" w:eastAsia="Times New Roman" w:hAnsi="Times New Roman" w:cs="Times New Roman"/>
                <w:bCs/>
                <w:kern w:val="28"/>
                <w:sz w:val="20"/>
                <w:szCs w:val="24"/>
                <w:lang w:eastAsia="ru-RU"/>
              </w:rPr>
              <w:t>Указывается исчерпывающий перечень документов, непредставленных заявителем</w:t>
            </w:r>
          </w:p>
        </w:tc>
      </w:tr>
      <w:tr w:rsidR="00227F86" w:rsidRPr="005B491A" w:rsidTr="00384AED">
        <w:tc>
          <w:tcPr>
            <w:tcW w:w="532" w:type="pct"/>
            <w:tcBorders>
              <w:top w:val="single" w:sz="4" w:space="0" w:color="auto"/>
              <w:left w:val="single" w:sz="4" w:space="0" w:color="auto"/>
              <w:bottom w:val="single" w:sz="4" w:space="0" w:color="auto"/>
              <w:right w:val="single" w:sz="4" w:space="0" w:color="auto"/>
            </w:tcBorders>
          </w:tcPr>
          <w:p w:rsidR="00227F86" w:rsidRPr="005B491A" w:rsidRDefault="00227F86" w:rsidP="00786422">
            <w:pPr>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227F86" w:rsidRPr="005B491A" w:rsidRDefault="00227F86" w:rsidP="00786422">
            <w:pPr>
              <w:tabs>
                <w:tab w:val="left" w:pos="1440"/>
              </w:tabs>
              <w:autoSpaceDE w:val="0"/>
              <w:autoSpaceDN w:val="0"/>
              <w:adjustRightInd w:val="0"/>
              <w:spacing w:after="0" w:line="240" w:lineRule="auto"/>
              <w:ind w:left="199"/>
              <w:rPr>
                <w:rFonts w:ascii="Times New Roman" w:eastAsia="Times New Roman" w:hAnsi="Times New Roman" w:cs="Times New Roman"/>
                <w:sz w:val="20"/>
                <w:szCs w:val="24"/>
                <w:lang w:eastAsia="ru-RU"/>
              </w:rPr>
            </w:pPr>
            <w:r w:rsidRPr="005B491A">
              <w:rPr>
                <w:rFonts w:ascii="Times New Roman" w:eastAsia="Times New Roman" w:hAnsi="Times New Roman" w:cs="Times New Roman"/>
                <w:bCs/>
                <w:kern w:val="28"/>
                <w:sz w:val="20"/>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397" w:type="pct"/>
            <w:tcBorders>
              <w:top w:val="single" w:sz="4" w:space="0" w:color="auto"/>
              <w:left w:val="single" w:sz="4" w:space="0" w:color="auto"/>
              <w:bottom w:val="single" w:sz="4" w:space="0" w:color="auto"/>
              <w:right w:val="single" w:sz="4" w:space="0" w:color="auto"/>
            </w:tcBorders>
          </w:tcPr>
          <w:p w:rsidR="00227F86" w:rsidRPr="005B491A" w:rsidRDefault="00227F86" w:rsidP="0078642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B491A">
              <w:rPr>
                <w:rFonts w:ascii="Times New Roman" w:eastAsia="Times New Roman" w:hAnsi="Times New Roman" w:cs="Times New Roman"/>
                <w:bCs/>
                <w:kern w:val="28"/>
                <w:sz w:val="20"/>
                <w:szCs w:val="24"/>
                <w:lang w:eastAsia="ru-RU"/>
              </w:rPr>
              <w:t>Указывается исчерпывающий перечень документов, содержащих подчистки и исправления</w:t>
            </w:r>
          </w:p>
        </w:tc>
      </w:tr>
      <w:tr w:rsidR="00227F86" w:rsidRPr="005B491A" w:rsidTr="00384AED">
        <w:tc>
          <w:tcPr>
            <w:tcW w:w="532" w:type="pct"/>
            <w:tcBorders>
              <w:top w:val="single" w:sz="4" w:space="0" w:color="auto"/>
              <w:left w:val="single" w:sz="4" w:space="0" w:color="auto"/>
              <w:bottom w:val="single" w:sz="4" w:space="0" w:color="auto"/>
              <w:right w:val="single" w:sz="4" w:space="0" w:color="auto"/>
            </w:tcBorders>
          </w:tcPr>
          <w:p w:rsidR="00227F86" w:rsidRPr="005B491A" w:rsidRDefault="00227F86" w:rsidP="00786422">
            <w:pPr>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227F86" w:rsidRPr="005B491A" w:rsidRDefault="00AD6A89" w:rsidP="00786422">
            <w:pPr>
              <w:tabs>
                <w:tab w:val="left" w:pos="1440"/>
              </w:tabs>
              <w:autoSpaceDE w:val="0"/>
              <w:autoSpaceDN w:val="0"/>
              <w:adjustRightInd w:val="0"/>
              <w:spacing w:after="0" w:line="240" w:lineRule="auto"/>
              <w:ind w:left="199"/>
              <w:jc w:val="both"/>
              <w:rPr>
                <w:rFonts w:ascii="Times New Roman" w:eastAsia="Times New Roman" w:hAnsi="Times New Roman" w:cs="Times New Roman"/>
                <w:sz w:val="20"/>
                <w:szCs w:val="24"/>
                <w:lang w:eastAsia="ru-RU"/>
              </w:rPr>
            </w:pPr>
            <w:r w:rsidRPr="005B491A">
              <w:rPr>
                <w:rFonts w:ascii="Times New Roman" w:eastAsia="Times New Roman" w:hAnsi="Times New Roman" w:cs="Times New Roman"/>
                <w:color w:val="000000"/>
                <w:sz w:val="20"/>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397" w:type="pct"/>
            <w:tcBorders>
              <w:top w:val="single" w:sz="4" w:space="0" w:color="auto"/>
              <w:left w:val="single" w:sz="4" w:space="0" w:color="auto"/>
              <w:bottom w:val="single" w:sz="4" w:space="0" w:color="auto"/>
              <w:right w:val="single" w:sz="4" w:space="0" w:color="auto"/>
            </w:tcBorders>
          </w:tcPr>
          <w:p w:rsidR="00227F86" w:rsidRPr="005B491A" w:rsidRDefault="00227F86" w:rsidP="00786422">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B491A">
              <w:rPr>
                <w:rFonts w:ascii="Times New Roman" w:eastAsia="Times New Roman" w:hAnsi="Times New Roman" w:cs="Times New Roman"/>
                <w:bCs/>
                <w:kern w:val="28"/>
                <w:sz w:val="20"/>
                <w:szCs w:val="24"/>
                <w:lang w:eastAsia="ru-RU"/>
              </w:rPr>
              <w:t>Указываются основания такого вывода</w:t>
            </w:r>
          </w:p>
        </w:tc>
      </w:tr>
      <w:tr w:rsidR="00AD6A89" w:rsidRPr="005B491A" w:rsidTr="00384AED">
        <w:tc>
          <w:tcPr>
            <w:tcW w:w="532" w:type="pct"/>
            <w:tcBorders>
              <w:top w:val="single" w:sz="4" w:space="0" w:color="auto"/>
              <w:left w:val="single" w:sz="4" w:space="0" w:color="auto"/>
              <w:bottom w:val="single" w:sz="4" w:space="0" w:color="auto"/>
              <w:right w:val="single" w:sz="4" w:space="0" w:color="auto"/>
            </w:tcBorders>
          </w:tcPr>
          <w:p w:rsidR="00AD6A89" w:rsidRPr="005B491A" w:rsidRDefault="00AD6A89" w:rsidP="00786422">
            <w:pPr>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AD6A89" w:rsidRPr="005B491A" w:rsidRDefault="00AD6A89" w:rsidP="00786422">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0"/>
                <w:szCs w:val="24"/>
                <w:lang w:eastAsia="ru-RU"/>
              </w:rPr>
            </w:pPr>
            <w:r w:rsidRPr="005B491A">
              <w:rPr>
                <w:rFonts w:ascii="Times New Roman" w:hAnsi="Times New Roman" w:cs="Times New Roman"/>
                <w:sz w:val="20"/>
                <w:szCs w:val="24"/>
              </w:rPr>
              <w:t>Представленные заявителем документы не отвечают требованиям, установленным административным регламентом</w:t>
            </w:r>
          </w:p>
        </w:tc>
        <w:tc>
          <w:tcPr>
            <w:tcW w:w="2397" w:type="pct"/>
            <w:tcBorders>
              <w:top w:val="single" w:sz="4" w:space="0" w:color="auto"/>
              <w:left w:val="single" w:sz="4" w:space="0" w:color="auto"/>
              <w:bottom w:val="single" w:sz="4" w:space="0" w:color="auto"/>
              <w:right w:val="single" w:sz="4" w:space="0" w:color="auto"/>
            </w:tcBorders>
          </w:tcPr>
          <w:p w:rsidR="00AD6A89" w:rsidRPr="005B491A" w:rsidRDefault="00AD6A89" w:rsidP="00786422">
            <w:pPr>
              <w:autoSpaceDE w:val="0"/>
              <w:autoSpaceDN w:val="0"/>
              <w:adjustRightInd w:val="0"/>
              <w:spacing w:after="0" w:line="240" w:lineRule="auto"/>
              <w:jc w:val="both"/>
              <w:rPr>
                <w:rFonts w:ascii="Times New Roman" w:eastAsia="Times New Roman" w:hAnsi="Times New Roman" w:cs="Times New Roman"/>
                <w:bCs/>
                <w:kern w:val="28"/>
                <w:sz w:val="20"/>
                <w:szCs w:val="24"/>
                <w:lang w:eastAsia="ru-RU"/>
              </w:rPr>
            </w:pPr>
            <w:r w:rsidRPr="005B491A">
              <w:rPr>
                <w:rFonts w:ascii="Times New Roman" w:eastAsia="Times New Roman" w:hAnsi="Times New Roman" w:cs="Times New Roman"/>
                <w:bCs/>
                <w:kern w:val="28"/>
                <w:sz w:val="20"/>
                <w:szCs w:val="24"/>
                <w:lang w:eastAsia="ru-RU"/>
              </w:rPr>
              <w:t>Указываются основания такого вывода</w:t>
            </w:r>
          </w:p>
        </w:tc>
      </w:tr>
    </w:tbl>
    <w:p w:rsidR="00227F86" w:rsidRPr="00786422" w:rsidRDefault="00227F86" w:rsidP="0078642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27F86" w:rsidRPr="00786422" w:rsidRDefault="00227F86" w:rsidP="00786422">
      <w:pPr>
        <w:spacing w:after="0" w:line="240" w:lineRule="auto"/>
        <w:ind w:firstLine="709"/>
        <w:jc w:val="both"/>
        <w:rPr>
          <w:rFonts w:ascii="Times New Roman" w:hAnsi="Times New Roman" w:cs="Times New Roman"/>
          <w:bCs/>
          <w:sz w:val="24"/>
          <w:szCs w:val="24"/>
          <w:lang w:eastAsia="ru-RU"/>
        </w:rPr>
      </w:pPr>
      <w:r w:rsidRPr="00786422">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6422">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____________________________________  ___________            ________________________</w:t>
      </w:r>
    </w:p>
    <w:p w:rsidR="00227F86" w:rsidRPr="00786422" w:rsidRDefault="00CF7390"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4"/>
          <w:lang w:eastAsia="ru-RU"/>
        </w:rPr>
      </w:pPr>
      <w:r w:rsidRPr="00786422">
        <w:rPr>
          <w:rFonts w:ascii="Times New Roman" w:eastAsia="Times New Roman" w:hAnsi="Times New Roman" w:cs="Times New Roman"/>
          <w:sz w:val="20"/>
          <w:szCs w:val="24"/>
          <w:lang w:eastAsia="ru-RU"/>
        </w:rPr>
        <w:t xml:space="preserve">                   </w:t>
      </w:r>
      <w:r w:rsidR="00227F86" w:rsidRPr="00786422">
        <w:rPr>
          <w:rFonts w:ascii="Times New Roman" w:eastAsia="Times New Roman" w:hAnsi="Times New Roman" w:cs="Times New Roman"/>
          <w:sz w:val="20"/>
          <w:szCs w:val="24"/>
          <w:lang w:eastAsia="ru-RU"/>
        </w:rPr>
        <w:t>(должность</w:t>
      </w:r>
      <w:r w:rsidRPr="00786422">
        <w:rPr>
          <w:rFonts w:ascii="Times New Roman" w:eastAsia="Times New Roman" w:hAnsi="Times New Roman" w:cs="Times New Roman"/>
          <w:sz w:val="20"/>
          <w:szCs w:val="24"/>
          <w:lang w:eastAsia="ru-RU"/>
        </w:rPr>
        <w:t>)</w:t>
      </w:r>
      <w:r w:rsidR="00227F86" w:rsidRPr="00786422">
        <w:rPr>
          <w:rFonts w:ascii="Times New Roman" w:eastAsia="Times New Roman" w:hAnsi="Times New Roman" w:cs="Times New Roman"/>
          <w:sz w:val="20"/>
          <w:szCs w:val="24"/>
          <w:lang w:eastAsia="ru-RU"/>
        </w:rPr>
        <w:t xml:space="preserve">                                                         (подпись)                    (расшифровка подписи)</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сотрудника органа М</w:t>
      </w:r>
      <w:r w:rsidR="00384AED">
        <w:rPr>
          <w:rFonts w:ascii="Times New Roman" w:eastAsia="Times New Roman" w:hAnsi="Times New Roman" w:cs="Times New Roman"/>
          <w:sz w:val="24"/>
          <w:szCs w:val="24"/>
          <w:lang w:eastAsia="ru-RU"/>
        </w:rPr>
        <w:t>СУ/Организаци</w:t>
      </w:r>
      <w:r w:rsidRPr="00786422">
        <w:rPr>
          <w:rFonts w:ascii="Times New Roman" w:eastAsia="Times New Roman" w:hAnsi="Times New Roman" w:cs="Times New Roman"/>
          <w:sz w:val="24"/>
          <w:szCs w:val="24"/>
          <w:lang w:eastAsia="ru-RU"/>
        </w:rPr>
        <w:t xml:space="preserve">и, </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принявшего решение)</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«__»  _______________ 20__ г.</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w:t>
      </w:r>
    </w:p>
    <w:p w:rsidR="00227F86" w:rsidRPr="00786422" w:rsidRDefault="00227F86" w:rsidP="007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М.П.</w:t>
      </w:r>
    </w:p>
    <w:p w:rsidR="00AD6A89" w:rsidRPr="00786422" w:rsidRDefault="00AD6A89" w:rsidP="00786422">
      <w:pPr>
        <w:spacing w:after="0" w:line="240" w:lineRule="auto"/>
        <w:ind w:left="57"/>
        <w:jc w:val="right"/>
        <w:rPr>
          <w:rFonts w:ascii="Times New Roman" w:hAnsi="Times New Roman" w:cs="Times New Roman"/>
          <w:sz w:val="24"/>
          <w:szCs w:val="24"/>
        </w:rPr>
      </w:pPr>
    </w:p>
    <w:p w:rsidR="00AD6A89" w:rsidRPr="00786422" w:rsidRDefault="00AD6A89" w:rsidP="00786422">
      <w:pPr>
        <w:spacing w:after="0" w:line="240" w:lineRule="auto"/>
        <w:ind w:left="57"/>
        <w:jc w:val="right"/>
        <w:rPr>
          <w:rFonts w:ascii="Times New Roman" w:hAnsi="Times New Roman" w:cs="Times New Roman"/>
          <w:sz w:val="24"/>
          <w:szCs w:val="24"/>
        </w:rPr>
      </w:pPr>
    </w:p>
    <w:p w:rsidR="00AD6A89" w:rsidRPr="00786422" w:rsidRDefault="00AD6A89" w:rsidP="00786422">
      <w:pPr>
        <w:spacing w:after="0" w:line="240" w:lineRule="auto"/>
        <w:ind w:left="57"/>
        <w:jc w:val="right"/>
        <w:rPr>
          <w:rFonts w:ascii="Times New Roman" w:hAnsi="Times New Roman" w:cs="Times New Roman"/>
          <w:sz w:val="24"/>
          <w:szCs w:val="24"/>
        </w:rPr>
      </w:pPr>
    </w:p>
    <w:p w:rsidR="00AD6A89" w:rsidRPr="00786422" w:rsidRDefault="00AD6A89" w:rsidP="00786422">
      <w:pPr>
        <w:spacing w:after="0" w:line="240" w:lineRule="auto"/>
        <w:ind w:left="57"/>
        <w:jc w:val="right"/>
        <w:rPr>
          <w:rFonts w:ascii="Times New Roman" w:hAnsi="Times New Roman" w:cs="Times New Roman"/>
          <w:sz w:val="24"/>
          <w:szCs w:val="24"/>
        </w:rPr>
      </w:pPr>
    </w:p>
    <w:p w:rsidR="00AD6A89" w:rsidRPr="00786422" w:rsidRDefault="00AD6A89" w:rsidP="00786422">
      <w:pPr>
        <w:spacing w:after="0" w:line="240" w:lineRule="auto"/>
        <w:ind w:left="57"/>
        <w:jc w:val="right"/>
        <w:rPr>
          <w:rFonts w:ascii="Times New Roman" w:hAnsi="Times New Roman" w:cs="Times New Roman"/>
          <w:sz w:val="24"/>
          <w:szCs w:val="24"/>
        </w:rPr>
      </w:pPr>
    </w:p>
    <w:p w:rsidR="00AD6A89" w:rsidRPr="00786422" w:rsidRDefault="00AD6A89" w:rsidP="00786422">
      <w:pPr>
        <w:spacing w:after="0" w:line="240" w:lineRule="auto"/>
        <w:ind w:left="57"/>
        <w:jc w:val="right"/>
        <w:rPr>
          <w:rFonts w:ascii="Times New Roman" w:hAnsi="Times New Roman" w:cs="Times New Roman"/>
          <w:sz w:val="24"/>
          <w:szCs w:val="24"/>
        </w:rPr>
      </w:pPr>
    </w:p>
    <w:p w:rsidR="00AD6A89" w:rsidRPr="00786422" w:rsidRDefault="00AD6A89" w:rsidP="00786422">
      <w:pPr>
        <w:spacing w:after="0" w:line="240" w:lineRule="auto"/>
        <w:ind w:left="57"/>
        <w:jc w:val="right"/>
        <w:rPr>
          <w:rFonts w:ascii="Times New Roman" w:hAnsi="Times New Roman" w:cs="Times New Roman"/>
          <w:sz w:val="24"/>
          <w:szCs w:val="24"/>
        </w:rPr>
      </w:pPr>
    </w:p>
    <w:p w:rsidR="00AD6A89" w:rsidRPr="00786422" w:rsidRDefault="00AD6A89" w:rsidP="00786422">
      <w:pPr>
        <w:spacing w:after="0" w:line="240" w:lineRule="auto"/>
        <w:ind w:left="57"/>
        <w:jc w:val="right"/>
        <w:rPr>
          <w:rFonts w:ascii="Times New Roman" w:hAnsi="Times New Roman" w:cs="Times New Roman"/>
          <w:sz w:val="24"/>
          <w:szCs w:val="24"/>
        </w:rPr>
      </w:pPr>
    </w:p>
    <w:p w:rsidR="00AD6A89" w:rsidRPr="00786422" w:rsidRDefault="00AD6A89" w:rsidP="00786422">
      <w:pPr>
        <w:spacing w:after="0" w:line="240" w:lineRule="auto"/>
        <w:ind w:left="57"/>
        <w:jc w:val="right"/>
        <w:rPr>
          <w:rFonts w:ascii="Times New Roman" w:hAnsi="Times New Roman" w:cs="Times New Roman"/>
          <w:sz w:val="24"/>
          <w:szCs w:val="24"/>
        </w:rPr>
      </w:pPr>
    </w:p>
    <w:p w:rsidR="00AD6A89" w:rsidRDefault="00AD6A89"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5B491A" w:rsidRDefault="005B491A" w:rsidP="00786422">
      <w:pPr>
        <w:spacing w:after="0" w:line="240" w:lineRule="auto"/>
        <w:ind w:left="57"/>
        <w:jc w:val="right"/>
        <w:rPr>
          <w:rFonts w:ascii="Times New Roman" w:hAnsi="Times New Roman" w:cs="Times New Roman"/>
          <w:sz w:val="24"/>
          <w:szCs w:val="24"/>
        </w:rPr>
      </w:pPr>
    </w:p>
    <w:p w:rsidR="005B491A" w:rsidRDefault="005B491A" w:rsidP="00786422">
      <w:pPr>
        <w:spacing w:after="0" w:line="240" w:lineRule="auto"/>
        <w:ind w:left="57"/>
        <w:jc w:val="right"/>
        <w:rPr>
          <w:rFonts w:ascii="Times New Roman" w:hAnsi="Times New Roman" w:cs="Times New Roman"/>
          <w:sz w:val="24"/>
          <w:szCs w:val="24"/>
        </w:rPr>
      </w:pPr>
    </w:p>
    <w:p w:rsidR="005B491A" w:rsidRDefault="005B491A" w:rsidP="00786422">
      <w:pPr>
        <w:spacing w:after="0" w:line="240" w:lineRule="auto"/>
        <w:ind w:left="57"/>
        <w:jc w:val="right"/>
        <w:rPr>
          <w:rFonts w:ascii="Times New Roman" w:hAnsi="Times New Roman" w:cs="Times New Roman"/>
          <w:sz w:val="24"/>
          <w:szCs w:val="24"/>
        </w:rPr>
      </w:pPr>
    </w:p>
    <w:p w:rsidR="005B491A" w:rsidRDefault="005B491A" w:rsidP="00786422">
      <w:pPr>
        <w:spacing w:after="0" w:line="240" w:lineRule="auto"/>
        <w:ind w:left="57"/>
        <w:jc w:val="right"/>
        <w:rPr>
          <w:rFonts w:ascii="Times New Roman" w:hAnsi="Times New Roman" w:cs="Times New Roman"/>
          <w:sz w:val="24"/>
          <w:szCs w:val="24"/>
        </w:rPr>
      </w:pPr>
    </w:p>
    <w:p w:rsidR="005B491A" w:rsidRDefault="005B491A" w:rsidP="00786422">
      <w:pPr>
        <w:spacing w:after="0" w:line="240" w:lineRule="auto"/>
        <w:ind w:left="57"/>
        <w:jc w:val="right"/>
        <w:rPr>
          <w:rFonts w:ascii="Times New Roman" w:hAnsi="Times New Roman" w:cs="Times New Roman"/>
          <w:sz w:val="24"/>
          <w:szCs w:val="24"/>
        </w:rPr>
      </w:pPr>
    </w:p>
    <w:p w:rsidR="005B491A" w:rsidRDefault="005B491A" w:rsidP="00786422">
      <w:pPr>
        <w:spacing w:after="0" w:line="240" w:lineRule="auto"/>
        <w:ind w:left="57"/>
        <w:jc w:val="right"/>
        <w:rPr>
          <w:rFonts w:ascii="Times New Roman" w:hAnsi="Times New Roman" w:cs="Times New Roman"/>
          <w:sz w:val="24"/>
          <w:szCs w:val="24"/>
        </w:rPr>
      </w:pPr>
    </w:p>
    <w:p w:rsidR="005B491A" w:rsidRDefault="005B491A" w:rsidP="00786422">
      <w:pPr>
        <w:spacing w:after="0" w:line="240" w:lineRule="auto"/>
        <w:ind w:left="57"/>
        <w:jc w:val="right"/>
        <w:rPr>
          <w:rFonts w:ascii="Times New Roman" w:hAnsi="Times New Roman" w:cs="Times New Roman"/>
          <w:sz w:val="24"/>
          <w:szCs w:val="24"/>
        </w:rPr>
      </w:pPr>
    </w:p>
    <w:p w:rsidR="00384AED" w:rsidRPr="00786422" w:rsidRDefault="00384AED" w:rsidP="00786422">
      <w:pPr>
        <w:spacing w:after="0" w:line="240" w:lineRule="auto"/>
        <w:ind w:left="57"/>
        <w:jc w:val="right"/>
        <w:rPr>
          <w:rFonts w:ascii="Times New Roman" w:hAnsi="Times New Roman" w:cs="Times New Roman"/>
          <w:sz w:val="24"/>
          <w:szCs w:val="24"/>
        </w:rPr>
      </w:pPr>
    </w:p>
    <w:p w:rsidR="00E65433" w:rsidRPr="00786422" w:rsidRDefault="00AD6A89" w:rsidP="00786422">
      <w:pPr>
        <w:spacing w:after="0" w:line="240" w:lineRule="auto"/>
        <w:ind w:left="57"/>
        <w:jc w:val="right"/>
        <w:rPr>
          <w:rFonts w:ascii="Times New Roman" w:hAnsi="Times New Roman" w:cs="Times New Roman"/>
          <w:sz w:val="24"/>
          <w:szCs w:val="24"/>
        </w:rPr>
      </w:pPr>
      <w:r w:rsidRPr="00786422">
        <w:rPr>
          <w:rFonts w:ascii="Times New Roman" w:hAnsi="Times New Roman" w:cs="Times New Roman"/>
          <w:sz w:val="24"/>
          <w:szCs w:val="24"/>
        </w:rPr>
        <w:lastRenderedPageBreak/>
        <w:t>П</w:t>
      </w:r>
      <w:r w:rsidR="00E65433" w:rsidRPr="00786422">
        <w:rPr>
          <w:rFonts w:ascii="Times New Roman" w:hAnsi="Times New Roman" w:cs="Times New Roman"/>
          <w:sz w:val="24"/>
          <w:szCs w:val="24"/>
        </w:rPr>
        <w:t xml:space="preserve">риложение </w:t>
      </w:r>
      <w:r w:rsidR="006E46CA" w:rsidRPr="00786422">
        <w:rPr>
          <w:rFonts w:ascii="Times New Roman" w:hAnsi="Times New Roman" w:cs="Times New Roman"/>
          <w:sz w:val="24"/>
          <w:szCs w:val="24"/>
        </w:rPr>
        <w:t>4.1</w:t>
      </w:r>
    </w:p>
    <w:p w:rsidR="00E65433" w:rsidRPr="00786422" w:rsidRDefault="00CF7390" w:rsidP="00786422">
      <w:pPr>
        <w:tabs>
          <w:tab w:val="left" w:pos="6136"/>
        </w:tabs>
        <w:spacing w:after="0" w:line="240" w:lineRule="auto"/>
        <w:jc w:val="right"/>
        <w:rPr>
          <w:rFonts w:ascii="Times New Roman" w:hAnsi="Times New Roman" w:cs="Times New Roman"/>
        </w:rPr>
      </w:pPr>
      <w:r w:rsidRPr="00786422">
        <w:rPr>
          <w:rFonts w:ascii="Times New Roman" w:hAnsi="Times New Roman" w:cs="Times New Roman"/>
        </w:rPr>
        <w:t>к административному регламенту</w:t>
      </w:r>
    </w:p>
    <w:p w:rsidR="00CF7390" w:rsidRPr="00786422" w:rsidRDefault="00CF7390" w:rsidP="00786422">
      <w:pPr>
        <w:spacing w:after="0" w:line="240" w:lineRule="auto"/>
        <w:jc w:val="center"/>
        <w:rPr>
          <w:rFonts w:ascii="Times New Roman" w:eastAsia="Times New Roman" w:hAnsi="Times New Roman" w:cs="Times New Roman"/>
          <w:b/>
          <w:sz w:val="24"/>
          <w:szCs w:val="24"/>
          <w:lang w:eastAsia="ru-RU"/>
        </w:rPr>
      </w:pPr>
      <w:r w:rsidRPr="00786422">
        <w:rPr>
          <w:rFonts w:ascii="Times New Roman" w:eastAsia="Times New Roman" w:hAnsi="Times New Roman" w:cs="Times New Roman"/>
          <w:b/>
          <w:sz w:val="24"/>
          <w:szCs w:val="24"/>
          <w:lang w:eastAsia="ru-RU"/>
        </w:rPr>
        <w:t>Администрация Серебрянского сельского поселения</w:t>
      </w:r>
    </w:p>
    <w:p w:rsidR="00CF7390" w:rsidRPr="00786422" w:rsidRDefault="00CF7390" w:rsidP="00786422">
      <w:pPr>
        <w:spacing w:after="0" w:line="240" w:lineRule="auto"/>
        <w:jc w:val="center"/>
        <w:rPr>
          <w:rFonts w:ascii="Times New Roman" w:eastAsia="Times New Roman" w:hAnsi="Times New Roman" w:cs="Times New Roman"/>
          <w:b/>
          <w:sz w:val="24"/>
          <w:szCs w:val="24"/>
          <w:lang w:eastAsia="ru-RU"/>
        </w:rPr>
      </w:pPr>
      <w:r w:rsidRPr="00786422">
        <w:rPr>
          <w:rFonts w:ascii="Times New Roman" w:eastAsia="Times New Roman" w:hAnsi="Times New Roman" w:cs="Times New Roman"/>
          <w:b/>
          <w:sz w:val="24"/>
          <w:szCs w:val="24"/>
          <w:lang w:eastAsia="ru-RU"/>
        </w:rPr>
        <w:t xml:space="preserve">Лужского муниципального района </w:t>
      </w:r>
    </w:p>
    <w:p w:rsidR="00E65433" w:rsidRPr="00786422" w:rsidRDefault="00CF7390" w:rsidP="00786422">
      <w:pPr>
        <w:spacing w:after="0" w:line="240" w:lineRule="auto"/>
        <w:jc w:val="center"/>
        <w:rPr>
          <w:rFonts w:ascii="Times New Roman" w:eastAsia="Times New Roman" w:hAnsi="Times New Roman" w:cs="Times New Roman"/>
          <w:b/>
          <w:sz w:val="24"/>
          <w:szCs w:val="24"/>
          <w:lang w:eastAsia="ru-RU"/>
        </w:rPr>
      </w:pPr>
      <w:r w:rsidRPr="00786422">
        <w:rPr>
          <w:rFonts w:ascii="Times New Roman" w:eastAsia="Times New Roman" w:hAnsi="Times New Roman" w:cs="Times New Roman"/>
          <w:b/>
          <w:sz w:val="24"/>
          <w:szCs w:val="24"/>
          <w:lang w:eastAsia="ru-RU"/>
        </w:rPr>
        <w:t>Ленинградской области</w:t>
      </w:r>
    </w:p>
    <w:p w:rsidR="00E65433" w:rsidRPr="00786422" w:rsidRDefault="00E65433" w:rsidP="00786422">
      <w:pPr>
        <w:spacing w:after="0" w:line="240" w:lineRule="auto"/>
        <w:rPr>
          <w:rFonts w:ascii="Times New Roman" w:hAnsi="Times New Roman" w:cs="Times New Roman"/>
          <w:sz w:val="20"/>
          <w:szCs w:val="20"/>
        </w:rPr>
      </w:pPr>
    </w:p>
    <w:p w:rsidR="002249A8" w:rsidRPr="00786422" w:rsidRDefault="002249A8" w:rsidP="00786422">
      <w:pPr>
        <w:pStyle w:val="3"/>
        <w:rPr>
          <w:bCs w:val="0"/>
          <w:sz w:val="20"/>
          <w:szCs w:val="20"/>
          <w:lang w:eastAsia="x-none"/>
        </w:rPr>
      </w:pPr>
      <w:r w:rsidRPr="00786422">
        <w:rPr>
          <w:bCs w:val="0"/>
          <w:sz w:val="20"/>
          <w:szCs w:val="20"/>
          <w:lang w:eastAsia="x-none"/>
        </w:rPr>
        <w:t>постановление</w:t>
      </w:r>
    </w:p>
    <w:p w:rsidR="00E65433" w:rsidRPr="00786422" w:rsidRDefault="00E65433" w:rsidP="00786422">
      <w:pPr>
        <w:pStyle w:val="3"/>
        <w:rPr>
          <w:bCs w:val="0"/>
          <w:sz w:val="20"/>
          <w:szCs w:val="20"/>
          <w:lang w:eastAsia="x-none"/>
        </w:rPr>
      </w:pPr>
    </w:p>
    <w:p w:rsidR="00E65433" w:rsidRPr="00786422" w:rsidRDefault="00E65433" w:rsidP="00786422">
      <w:pPr>
        <w:autoSpaceDE w:val="0"/>
        <w:autoSpaceDN w:val="0"/>
        <w:adjustRightInd w:val="0"/>
        <w:spacing w:after="0" w:line="240" w:lineRule="auto"/>
        <w:jc w:val="center"/>
        <w:rPr>
          <w:rFonts w:ascii="Times New Roman" w:hAnsi="Times New Roman" w:cs="Times New Roman"/>
          <w:bCs/>
          <w:sz w:val="20"/>
          <w:szCs w:val="20"/>
          <w:lang w:eastAsia="x-none"/>
        </w:rPr>
      </w:pPr>
      <w:r w:rsidRPr="00786422">
        <w:rPr>
          <w:rFonts w:ascii="Times New Roman" w:hAnsi="Times New Roman" w:cs="Times New Roman"/>
          <w:bCs/>
          <w:sz w:val="20"/>
          <w:szCs w:val="20"/>
          <w:lang w:eastAsia="x-none"/>
        </w:rPr>
        <w:t xml:space="preserve">___________ (дата)                                                   </w:t>
      </w:r>
      <w:r w:rsidRPr="00786422">
        <w:rPr>
          <w:rFonts w:ascii="Times New Roman" w:hAnsi="Times New Roman" w:cs="Times New Roman"/>
          <w:sz w:val="20"/>
          <w:szCs w:val="20"/>
          <w:lang w:eastAsia="x-none"/>
        </w:rPr>
        <w:t xml:space="preserve"> </w:t>
      </w:r>
      <w:r w:rsidRPr="00786422">
        <w:rPr>
          <w:rFonts w:ascii="Times New Roman" w:hAnsi="Times New Roman" w:cs="Times New Roman"/>
          <w:bCs/>
          <w:sz w:val="20"/>
          <w:szCs w:val="20"/>
          <w:lang w:eastAsia="x-none"/>
        </w:rPr>
        <w:t xml:space="preserve">                                                                </w:t>
      </w:r>
      <w:r w:rsidRPr="00786422">
        <w:rPr>
          <w:rFonts w:ascii="Times New Roman" w:hAnsi="Times New Roman" w:cs="Times New Roman"/>
          <w:sz w:val="20"/>
          <w:szCs w:val="20"/>
          <w:lang w:eastAsia="x-none"/>
        </w:rPr>
        <w:t xml:space="preserve"> №          </w:t>
      </w:r>
    </w:p>
    <w:p w:rsidR="00E65433" w:rsidRPr="00786422" w:rsidRDefault="00E65433" w:rsidP="007864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786422" w:rsidRDefault="00E65433" w:rsidP="007864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О признании гр. __________ и её (сына, дочери, </w:t>
      </w: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супруга (-и) ______ гр. _________ малоимущими, </w:t>
      </w: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по договорам социального найма, и принятии </w:t>
      </w: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их на учет в качестве нуждающихся в </w:t>
      </w: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жилых помещениях, предоставляемых </w:t>
      </w:r>
    </w:p>
    <w:p w:rsidR="00E65433" w:rsidRPr="00786422" w:rsidRDefault="00E65433" w:rsidP="00786422">
      <w:pPr>
        <w:spacing w:after="0" w:line="240" w:lineRule="auto"/>
        <w:rPr>
          <w:rFonts w:ascii="Times New Roman" w:hAnsi="Times New Roman" w:cs="Times New Roman"/>
          <w:sz w:val="24"/>
          <w:szCs w:val="24"/>
        </w:rPr>
      </w:pPr>
      <w:r w:rsidRPr="00786422">
        <w:rPr>
          <w:rFonts w:ascii="Times New Roman" w:eastAsia="Times New Roman" w:hAnsi="Times New Roman" w:cs="Times New Roman"/>
          <w:sz w:val="24"/>
          <w:szCs w:val="24"/>
          <w:lang w:eastAsia="ru-RU"/>
        </w:rPr>
        <w:t>по договорам социального найма</w:t>
      </w:r>
    </w:p>
    <w:p w:rsidR="00E65433" w:rsidRPr="00786422" w:rsidRDefault="00E65433" w:rsidP="00786422">
      <w:pPr>
        <w:spacing w:after="0" w:line="240" w:lineRule="auto"/>
        <w:jc w:val="both"/>
        <w:rPr>
          <w:rFonts w:ascii="Times New Roman" w:eastAsia="Times New Roman" w:hAnsi="Times New Roman" w:cs="Times New Roman"/>
          <w:sz w:val="24"/>
          <w:szCs w:val="24"/>
          <w:lang w:eastAsia="ru-RU"/>
        </w:rPr>
      </w:pPr>
    </w:p>
    <w:p w:rsidR="00E65433" w:rsidRPr="00786422" w:rsidRDefault="00E65433" w:rsidP="00786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786422">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786422">
        <w:rPr>
          <w:rFonts w:ascii="Times New Roman" w:eastAsia="Times New Roman" w:hAnsi="Times New Roman" w:cs="Times New Roman"/>
          <w:sz w:val="24"/>
          <w:szCs w:val="24"/>
          <w:lang w:eastAsia="ru-RU"/>
        </w:rPr>
        <w:t>ешением Совета депутатов МО «</w:t>
      </w:r>
      <w:r w:rsidR="00CF7390" w:rsidRPr="00786422">
        <w:rPr>
          <w:rFonts w:ascii="Times New Roman" w:eastAsia="Times New Roman" w:hAnsi="Times New Roman" w:cs="Times New Roman"/>
          <w:sz w:val="24"/>
          <w:szCs w:val="24"/>
          <w:lang w:eastAsia="ru-RU"/>
        </w:rPr>
        <w:t>Серебрянское сельское поселение</w:t>
      </w:r>
      <w:r w:rsidRPr="00786422">
        <w:rPr>
          <w:rFonts w:ascii="Times New Roman" w:eastAsia="Times New Roman" w:hAnsi="Times New Roman" w:cs="Times New Roman"/>
          <w:sz w:val="24"/>
          <w:szCs w:val="24"/>
          <w:lang w:eastAsia="ru-RU"/>
        </w:rPr>
        <w:t>»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w:t>
      </w:r>
      <w:r w:rsidR="00CF7390" w:rsidRPr="00786422">
        <w:rPr>
          <w:rFonts w:ascii="Times New Roman" w:eastAsia="Times New Roman" w:hAnsi="Times New Roman" w:cs="Times New Roman"/>
          <w:sz w:val="24"/>
          <w:szCs w:val="24"/>
          <w:lang w:eastAsia="ru-RU"/>
        </w:rPr>
        <w:t>Серебрянское сельское поселение</w:t>
      </w:r>
      <w:r w:rsidRPr="00786422">
        <w:rPr>
          <w:rFonts w:ascii="Times New Roman" w:eastAsia="Times New Roman" w:hAnsi="Times New Roman" w:cs="Times New Roman"/>
          <w:sz w:val="24"/>
          <w:szCs w:val="24"/>
          <w:lang w:eastAsia="ru-RU"/>
        </w:rPr>
        <w:t>», на основании личного заявления гр. ___________ от ____г., руководствуясь Уставом МО «_________»:</w:t>
      </w:r>
    </w:p>
    <w:p w:rsidR="00E65433" w:rsidRPr="00786422" w:rsidRDefault="00E65433" w:rsidP="00786422">
      <w:pPr>
        <w:spacing w:after="0" w:line="240" w:lineRule="auto"/>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          </w:t>
      </w:r>
    </w:p>
    <w:p w:rsidR="00E65433" w:rsidRPr="00786422" w:rsidRDefault="00E65433" w:rsidP="00786422">
      <w:pPr>
        <w:spacing w:after="0" w:line="240" w:lineRule="auto"/>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65433" w:rsidRPr="00786422" w:rsidRDefault="00E65433" w:rsidP="00786422">
      <w:pPr>
        <w:spacing w:after="0" w:line="240" w:lineRule="auto"/>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E65433" w:rsidRPr="00786422" w:rsidRDefault="00E65433" w:rsidP="00786422">
      <w:pPr>
        <w:spacing w:after="0" w:line="240" w:lineRule="auto"/>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65433" w:rsidRPr="00786422" w:rsidRDefault="00E65433" w:rsidP="00786422">
      <w:pPr>
        <w:spacing w:after="0" w:line="240" w:lineRule="auto"/>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_______________, ______________ года рождения.</w:t>
      </w:r>
    </w:p>
    <w:p w:rsidR="00E65433" w:rsidRPr="00786422" w:rsidRDefault="00E65433" w:rsidP="00786422">
      <w:pPr>
        <w:spacing w:after="0" w:line="240" w:lineRule="auto"/>
        <w:jc w:val="both"/>
        <w:rPr>
          <w:rFonts w:ascii="Times New Roman" w:eastAsia="Times New Roman" w:hAnsi="Times New Roman" w:cs="Times New Roman"/>
          <w:b/>
          <w:sz w:val="24"/>
          <w:szCs w:val="24"/>
          <w:lang w:eastAsia="ru-RU"/>
        </w:rPr>
      </w:pPr>
    </w:p>
    <w:p w:rsidR="00E65433" w:rsidRPr="00786422" w:rsidRDefault="00E65433" w:rsidP="00786422">
      <w:pPr>
        <w:spacing w:after="0" w:line="240" w:lineRule="auto"/>
        <w:jc w:val="both"/>
        <w:rPr>
          <w:rFonts w:ascii="Times New Roman" w:eastAsia="Times New Roman" w:hAnsi="Times New Roman" w:cs="Times New Roman"/>
          <w:sz w:val="24"/>
          <w:szCs w:val="24"/>
          <w:lang w:eastAsia="ru-RU"/>
        </w:rPr>
      </w:pP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Глава администрации </w:t>
      </w:r>
    </w:p>
    <w:p w:rsidR="00E65433"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МО «_______»                                                                                                      </w:t>
      </w:r>
    </w:p>
    <w:p w:rsidR="00384AED" w:rsidRDefault="00384AED" w:rsidP="00786422">
      <w:pPr>
        <w:spacing w:after="0" w:line="240" w:lineRule="auto"/>
        <w:rPr>
          <w:rFonts w:ascii="Times New Roman" w:eastAsia="Times New Roman" w:hAnsi="Times New Roman" w:cs="Times New Roman"/>
          <w:sz w:val="24"/>
          <w:szCs w:val="24"/>
          <w:lang w:eastAsia="ru-RU"/>
        </w:rPr>
      </w:pPr>
    </w:p>
    <w:p w:rsidR="00384AED" w:rsidRDefault="00384AED" w:rsidP="00786422">
      <w:pPr>
        <w:spacing w:after="0" w:line="240" w:lineRule="auto"/>
        <w:rPr>
          <w:rFonts w:ascii="Times New Roman" w:eastAsia="Times New Roman" w:hAnsi="Times New Roman" w:cs="Times New Roman"/>
          <w:sz w:val="24"/>
          <w:szCs w:val="24"/>
          <w:lang w:eastAsia="ru-RU"/>
        </w:rPr>
      </w:pPr>
    </w:p>
    <w:p w:rsidR="00384AED" w:rsidRDefault="00384AED" w:rsidP="00786422">
      <w:pPr>
        <w:spacing w:after="0" w:line="240" w:lineRule="auto"/>
        <w:rPr>
          <w:rFonts w:ascii="Times New Roman" w:eastAsia="Times New Roman" w:hAnsi="Times New Roman" w:cs="Times New Roman"/>
          <w:sz w:val="24"/>
          <w:szCs w:val="24"/>
          <w:lang w:eastAsia="ru-RU"/>
        </w:rPr>
      </w:pPr>
    </w:p>
    <w:p w:rsidR="00384AED" w:rsidRDefault="00384AED" w:rsidP="00786422">
      <w:pPr>
        <w:spacing w:after="0" w:line="240" w:lineRule="auto"/>
        <w:rPr>
          <w:rFonts w:ascii="Times New Roman" w:eastAsia="Times New Roman" w:hAnsi="Times New Roman" w:cs="Times New Roman"/>
          <w:sz w:val="24"/>
          <w:szCs w:val="24"/>
          <w:lang w:eastAsia="ru-RU"/>
        </w:rPr>
      </w:pPr>
    </w:p>
    <w:p w:rsidR="00384AED" w:rsidRPr="00786422" w:rsidRDefault="00384AED" w:rsidP="00786422">
      <w:pPr>
        <w:spacing w:after="0" w:line="240" w:lineRule="auto"/>
        <w:rPr>
          <w:rFonts w:ascii="Times New Roman" w:eastAsia="Times New Roman" w:hAnsi="Times New Roman" w:cs="Times New Roman"/>
          <w:sz w:val="24"/>
          <w:szCs w:val="24"/>
          <w:lang w:eastAsia="ru-RU"/>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384AED" w:rsidRDefault="00E65433" w:rsidP="00786422">
      <w:pPr>
        <w:spacing w:after="0" w:line="240" w:lineRule="auto"/>
        <w:ind w:left="57"/>
        <w:jc w:val="right"/>
        <w:rPr>
          <w:rFonts w:ascii="Times New Roman" w:hAnsi="Times New Roman" w:cs="Times New Roman"/>
          <w:sz w:val="24"/>
          <w:szCs w:val="24"/>
        </w:rPr>
      </w:pPr>
      <w:r w:rsidRPr="00384AED">
        <w:rPr>
          <w:rFonts w:ascii="Times New Roman" w:hAnsi="Times New Roman" w:cs="Times New Roman"/>
          <w:sz w:val="24"/>
          <w:szCs w:val="24"/>
        </w:rPr>
        <w:lastRenderedPageBreak/>
        <w:t xml:space="preserve">Приложение </w:t>
      </w:r>
      <w:r w:rsidR="006E46CA" w:rsidRPr="00384AED">
        <w:rPr>
          <w:rFonts w:ascii="Times New Roman" w:hAnsi="Times New Roman" w:cs="Times New Roman"/>
          <w:sz w:val="24"/>
          <w:szCs w:val="24"/>
        </w:rPr>
        <w:t>4.2</w:t>
      </w:r>
    </w:p>
    <w:p w:rsidR="00E65433" w:rsidRPr="00384AED" w:rsidRDefault="00E65433" w:rsidP="00786422">
      <w:pPr>
        <w:tabs>
          <w:tab w:val="left" w:pos="6136"/>
        </w:tabs>
        <w:spacing w:after="0" w:line="240" w:lineRule="auto"/>
        <w:jc w:val="right"/>
        <w:rPr>
          <w:rFonts w:ascii="Times New Roman" w:hAnsi="Times New Roman" w:cs="Times New Roman"/>
          <w:sz w:val="24"/>
          <w:szCs w:val="24"/>
        </w:rPr>
      </w:pPr>
      <w:r w:rsidRPr="00384AED">
        <w:rPr>
          <w:rFonts w:ascii="Times New Roman" w:hAnsi="Times New Roman" w:cs="Times New Roman"/>
          <w:sz w:val="24"/>
          <w:szCs w:val="24"/>
        </w:rPr>
        <w:t>к административному регламенту</w:t>
      </w:r>
    </w:p>
    <w:p w:rsidR="00E65433" w:rsidRPr="00786422" w:rsidRDefault="00E65433" w:rsidP="00786422">
      <w:pPr>
        <w:spacing w:after="0" w:line="240" w:lineRule="auto"/>
        <w:ind w:left="57"/>
        <w:jc w:val="right"/>
        <w:rPr>
          <w:rFonts w:ascii="Times New Roman" w:hAnsi="Times New Roman" w:cs="Times New Roman"/>
          <w:sz w:val="20"/>
          <w:szCs w:val="20"/>
        </w:rPr>
      </w:pPr>
    </w:p>
    <w:p w:rsidR="00CF7390" w:rsidRPr="00786422" w:rsidRDefault="00CF7390" w:rsidP="00786422">
      <w:pPr>
        <w:spacing w:after="0" w:line="240" w:lineRule="auto"/>
        <w:jc w:val="center"/>
        <w:rPr>
          <w:rFonts w:ascii="Times New Roman" w:eastAsia="Times New Roman" w:hAnsi="Times New Roman" w:cs="Times New Roman"/>
          <w:b/>
          <w:sz w:val="24"/>
          <w:szCs w:val="24"/>
          <w:lang w:eastAsia="ru-RU"/>
        </w:rPr>
      </w:pPr>
      <w:r w:rsidRPr="00786422">
        <w:rPr>
          <w:rFonts w:ascii="Times New Roman" w:eastAsia="Times New Roman" w:hAnsi="Times New Roman" w:cs="Times New Roman"/>
          <w:b/>
          <w:sz w:val="24"/>
          <w:szCs w:val="24"/>
          <w:lang w:eastAsia="ru-RU"/>
        </w:rPr>
        <w:t>Администрация Серебрянского сельского поселения</w:t>
      </w:r>
    </w:p>
    <w:p w:rsidR="00CF7390" w:rsidRPr="00786422" w:rsidRDefault="00CF7390" w:rsidP="00786422">
      <w:pPr>
        <w:spacing w:after="0" w:line="240" w:lineRule="auto"/>
        <w:jc w:val="center"/>
        <w:rPr>
          <w:rFonts w:ascii="Times New Roman" w:eastAsia="Times New Roman" w:hAnsi="Times New Roman" w:cs="Times New Roman"/>
          <w:b/>
          <w:sz w:val="24"/>
          <w:szCs w:val="24"/>
          <w:lang w:eastAsia="ru-RU"/>
        </w:rPr>
      </w:pPr>
      <w:r w:rsidRPr="00786422">
        <w:rPr>
          <w:rFonts w:ascii="Times New Roman" w:eastAsia="Times New Roman" w:hAnsi="Times New Roman" w:cs="Times New Roman"/>
          <w:b/>
          <w:sz w:val="24"/>
          <w:szCs w:val="24"/>
          <w:lang w:eastAsia="ru-RU"/>
        </w:rPr>
        <w:t xml:space="preserve">Лужского муниципального района </w:t>
      </w:r>
    </w:p>
    <w:p w:rsidR="00CF7390" w:rsidRPr="00786422" w:rsidRDefault="00CF7390" w:rsidP="00786422">
      <w:pPr>
        <w:spacing w:after="0" w:line="240" w:lineRule="auto"/>
        <w:jc w:val="center"/>
        <w:rPr>
          <w:rFonts w:ascii="Times New Roman" w:eastAsia="Times New Roman" w:hAnsi="Times New Roman" w:cs="Times New Roman"/>
          <w:b/>
          <w:sz w:val="24"/>
          <w:szCs w:val="24"/>
          <w:lang w:eastAsia="ru-RU"/>
        </w:rPr>
      </w:pPr>
      <w:r w:rsidRPr="00786422">
        <w:rPr>
          <w:rFonts w:ascii="Times New Roman" w:eastAsia="Times New Roman" w:hAnsi="Times New Roman" w:cs="Times New Roman"/>
          <w:b/>
          <w:sz w:val="24"/>
          <w:szCs w:val="24"/>
          <w:lang w:eastAsia="ru-RU"/>
        </w:rPr>
        <w:t>Ленинградской области</w:t>
      </w:r>
    </w:p>
    <w:p w:rsidR="00CF7390" w:rsidRPr="00786422" w:rsidRDefault="00CF7390" w:rsidP="00786422">
      <w:pPr>
        <w:spacing w:after="0" w:line="240" w:lineRule="auto"/>
        <w:jc w:val="center"/>
        <w:rPr>
          <w:rFonts w:ascii="Times New Roman" w:eastAsia="Times New Roman" w:hAnsi="Times New Roman" w:cs="Times New Roman"/>
          <w:b/>
          <w:sz w:val="24"/>
          <w:szCs w:val="24"/>
          <w:lang w:eastAsia="ru-RU"/>
        </w:rPr>
      </w:pPr>
    </w:p>
    <w:p w:rsidR="00CF7390" w:rsidRPr="00786422" w:rsidRDefault="00CF7390" w:rsidP="00786422">
      <w:pPr>
        <w:pStyle w:val="3"/>
        <w:rPr>
          <w:bCs w:val="0"/>
          <w:sz w:val="20"/>
          <w:szCs w:val="20"/>
          <w:lang w:eastAsia="x-none"/>
        </w:rPr>
      </w:pPr>
      <w:r w:rsidRPr="00786422">
        <w:rPr>
          <w:bCs w:val="0"/>
          <w:sz w:val="20"/>
          <w:szCs w:val="20"/>
          <w:lang w:eastAsia="x-none"/>
        </w:rPr>
        <w:t>постановление</w:t>
      </w:r>
    </w:p>
    <w:p w:rsidR="00E65433" w:rsidRPr="00786422" w:rsidRDefault="00E65433" w:rsidP="00384AED">
      <w:pPr>
        <w:pStyle w:val="3"/>
        <w:rPr>
          <w:b w:val="0"/>
          <w:bCs w:val="0"/>
          <w:sz w:val="20"/>
          <w:szCs w:val="20"/>
          <w:lang w:eastAsia="x-none"/>
        </w:rPr>
      </w:pPr>
      <w:r w:rsidRPr="00786422">
        <w:rPr>
          <w:b w:val="0"/>
          <w:bCs w:val="0"/>
          <w:sz w:val="20"/>
          <w:szCs w:val="20"/>
          <w:lang w:eastAsia="x-none"/>
        </w:rPr>
        <w:t xml:space="preserve">  </w:t>
      </w:r>
    </w:p>
    <w:p w:rsidR="00E65433" w:rsidRPr="00786422" w:rsidRDefault="00E65433" w:rsidP="00786422">
      <w:pPr>
        <w:autoSpaceDE w:val="0"/>
        <w:autoSpaceDN w:val="0"/>
        <w:adjustRightInd w:val="0"/>
        <w:spacing w:after="0" w:line="240" w:lineRule="auto"/>
        <w:jc w:val="center"/>
        <w:rPr>
          <w:rFonts w:ascii="Times New Roman" w:hAnsi="Times New Roman" w:cs="Times New Roman"/>
          <w:bCs/>
          <w:sz w:val="20"/>
          <w:szCs w:val="20"/>
          <w:lang w:eastAsia="x-none"/>
        </w:rPr>
      </w:pPr>
      <w:r w:rsidRPr="00786422">
        <w:rPr>
          <w:rFonts w:ascii="Times New Roman" w:hAnsi="Times New Roman" w:cs="Times New Roman"/>
          <w:bCs/>
          <w:sz w:val="20"/>
          <w:szCs w:val="20"/>
          <w:lang w:eastAsia="x-none"/>
        </w:rPr>
        <w:t xml:space="preserve">___________ (дата)                                                   </w:t>
      </w:r>
      <w:r w:rsidRPr="00786422">
        <w:rPr>
          <w:rFonts w:ascii="Times New Roman" w:hAnsi="Times New Roman" w:cs="Times New Roman"/>
          <w:sz w:val="20"/>
          <w:szCs w:val="20"/>
          <w:lang w:eastAsia="x-none"/>
        </w:rPr>
        <w:t xml:space="preserve"> </w:t>
      </w:r>
      <w:r w:rsidRPr="00786422">
        <w:rPr>
          <w:rFonts w:ascii="Times New Roman" w:hAnsi="Times New Roman" w:cs="Times New Roman"/>
          <w:bCs/>
          <w:sz w:val="20"/>
          <w:szCs w:val="20"/>
          <w:lang w:eastAsia="x-none"/>
        </w:rPr>
        <w:t xml:space="preserve">                                                                </w:t>
      </w:r>
      <w:r w:rsidRPr="00786422">
        <w:rPr>
          <w:rFonts w:ascii="Times New Roman" w:hAnsi="Times New Roman" w:cs="Times New Roman"/>
          <w:sz w:val="20"/>
          <w:szCs w:val="20"/>
          <w:lang w:eastAsia="x-none"/>
        </w:rPr>
        <w:t xml:space="preserve"> №          </w:t>
      </w:r>
    </w:p>
    <w:p w:rsidR="00E65433" w:rsidRPr="00786422" w:rsidRDefault="00E65433" w:rsidP="007864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786422" w:rsidRDefault="00E65433" w:rsidP="007864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Об отказе в признании гр. __________ и её (сына, дочери, </w:t>
      </w: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супруга (-и) ______ гр. _________ малоимущими, </w:t>
      </w: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по договорам социального найма, принятии </w:t>
      </w: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их на учет в качестве нуждающихся в </w:t>
      </w: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жилых помещениях, предоставляемых </w:t>
      </w:r>
    </w:p>
    <w:p w:rsidR="00E65433" w:rsidRPr="00786422" w:rsidRDefault="00E65433" w:rsidP="00786422">
      <w:pPr>
        <w:spacing w:after="0" w:line="240" w:lineRule="auto"/>
        <w:rPr>
          <w:rFonts w:ascii="Times New Roman" w:hAnsi="Times New Roman" w:cs="Times New Roman"/>
          <w:sz w:val="24"/>
          <w:szCs w:val="24"/>
        </w:rPr>
      </w:pPr>
      <w:r w:rsidRPr="00786422">
        <w:rPr>
          <w:rFonts w:ascii="Times New Roman" w:eastAsia="Times New Roman" w:hAnsi="Times New Roman" w:cs="Times New Roman"/>
          <w:sz w:val="24"/>
          <w:szCs w:val="24"/>
          <w:lang w:eastAsia="ru-RU"/>
        </w:rPr>
        <w:t>по договорам социального найма</w:t>
      </w:r>
    </w:p>
    <w:p w:rsidR="00E65433" w:rsidRPr="00786422" w:rsidRDefault="00E65433" w:rsidP="00786422">
      <w:pPr>
        <w:spacing w:after="0" w:line="240" w:lineRule="auto"/>
        <w:jc w:val="center"/>
        <w:rPr>
          <w:rFonts w:ascii="Times New Roman" w:eastAsia="Times New Roman" w:hAnsi="Times New Roman" w:cs="Times New Roman"/>
          <w:b/>
          <w:sz w:val="28"/>
          <w:szCs w:val="28"/>
          <w:lang w:eastAsia="ru-RU"/>
        </w:rPr>
      </w:pPr>
    </w:p>
    <w:p w:rsidR="00E65433" w:rsidRPr="00786422" w:rsidRDefault="00E65433" w:rsidP="00786422">
      <w:pPr>
        <w:spacing w:after="0" w:line="240" w:lineRule="auto"/>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8"/>
          <w:szCs w:val="28"/>
          <w:lang w:eastAsia="ru-RU"/>
        </w:rPr>
        <w:t xml:space="preserve">       В </w:t>
      </w:r>
      <w:r w:rsidRPr="00786422">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786422">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786422">
        <w:rPr>
          <w:rFonts w:ascii="Times New Roman" w:eastAsia="Times New Roman" w:hAnsi="Times New Roman" w:cs="Times New Roman"/>
          <w:sz w:val="24"/>
          <w:szCs w:val="24"/>
          <w:lang w:eastAsia="ru-RU"/>
        </w:rPr>
        <w:t>ешениями Совета депутатов МО «</w:t>
      </w:r>
      <w:r w:rsidR="00CF7390" w:rsidRPr="00786422">
        <w:rPr>
          <w:rFonts w:ascii="Times New Roman" w:eastAsia="Times New Roman" w:hAnsi="Times New Roman" w:cs="Times New Roman"/>
          <w:sz w:val="24"/>
          <w:szCs w:val="24"/>
          <w:lang w:eastAsia="ru-RU"/>
        </w:rPr>
        <w:t>Серебрянское сельское поселение</w:t>
      </w:r>
      <w:r w:rsidRPr="00786422">
        <w:rPr>
          <w:rFonts w:ascii="Times New Roman" w:eastAsia="Times New Roman" w:hAnsi="Times New Roman" w:cs="Times New Roman"/>
          <w:sz w:val="24"/>
          <w:szCs w:val="24"/>
          <w:lang w:eastAsia="ru-RU"/>
        </w:rPr>
        <w:t>»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w:t>
      </w:r>
      <w:r w:rsidR="00CF7390" w:rsidRPr="00786422">
        <w:rPr>
          <w:rFonts w:ascii="Times New Roman" w:eastAsia="Times New Roman" w:hAnsi="Times New Roman" w:cs="Times New Roman"/>
          <w:sz w:val="24"/>
          <w:szCs w:val="24"/>
          <w:lang w:eastAsia="ru-RU"/>
        </w:rPr>
        <w:t>Серебрянское сельское поселение</w:t>
      </w:r>
      <w:r w:rsidRPr="00786422">
        <w:rPr>
          <w:rFonts w:ascii="Times New Roman" w:eastAsia="Times New Roman" w:hAnsi="Times New Roman" w:cs="Times New Roman"/>
          <w:sz w:val="24"/>
          <w:szCs w:val="24"/>
          <w:lang w:eastAsia="ru-RU"/>
        </w:rPr>
        <w:t xml:space="preserve">»,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786422">
        <w:rPr>
          <w:rFonts w:ascii="Times New Roman" w:hAnsi="Times New Roman" w:cs="Times New Roman"/>
          <w:bCs/>
          <w:sz w:val="24"/>
          <w:szCs w:val="24"/>
        </w:rPr>
        <w:t xml:space="preserve">межведомственного информационного взаимодействия, </w:t>
      </w:r>
      <w:r w:rsidRPr="00786422">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w:t>
      </w:r>
      <w:r w:rsidR="00CF7390" w:rsidRPr="00786422">
        <w:rPr>
          <w:rFonts w:ascii="Times New Roman" w:eastAsia="Times New Roman" w:hAnsi="Times New Roman" w:cs="Times New Roman"/>
          <w:sz w:val="24"/>
          <w:szCs w:val="24"/>
          <w:lang w:eastAsia="ru-RU"/>
        </w:rPr>
        <w:t>Серебрянское сельское поселение</w:t>
      </w:r>
      <w:r w:rsidRPr="00786422">
        <w:rPr>
          <w:rFonts w:ascii="Times New Roman" w:eastAsia="Times New Roman" w:hAnsi="Times New Roman" w:cs="Times New Roman"/>
          <w:sz w:val="24"/>
          <w:szCs w:val="24"/>
          <w:lang w:eastAsia="ru-RU"/>
        </w:rPr>
        <w:t>»:</w:t>
      </w:r>
    </w:p>
    <w:p w:rsidR="00E65433" w:rsidRPr="00786422" w:rsidRDefault="00E65433" w:rsidP="00786422">
      <w:pPr>
        <w:spacing w:after="0" w:line="240" w:lineRule="auto"/>
        <w:ind w:firstLine="567"/>
        <w:jc w:val="both"/>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rsidR="00E65433" w:rsidRPr="00786422" w:rsidRDefault="00E65433" w:rsidP="00786422">
      <w:pPr>
        <w:spacing w:after="0" w:line="240" w:lineRule="auto"/>
        <w:jc w:val="both"/>
        <w:rPr>
          <w:rFonts w:ascii="Times New Roman" w:eastAsia="Times New Roman" w:hAnsi="Times New Roman" w:cs="Times New Roman"/>
          <w:b/>
          <w:sz w:val="28"/>
          <w:szCs w:val="28"/>
          <w:lang w:eastAsia="ru-RU"/>
        </w:rPr>
      </w:pP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Глава администрации </w:t>
      </w:r>
    </w:p>
    <w:p w:rsidR="00E65433" w:rsidRPr="00786422" w:rsidRDefault="00E65433" w:rsidP="00786422">
      <w:pPr>
        <w:spacing w:after="0" w:line="240" w:lineRule="auto"/>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 xml:space="preserve">МО «_________»                                                                                   </w:t>
      </w:r>
    </w:p>
    <w:p w:rsidR="00E65433" w:rsidRDefault="00E65433" w:rsidP="00786422">
      <w:pPr>
        <w:spacing w:after="0" w:line="240" w:lineRule="auto"/>
        <w:rPr>
          <w:rFonts w:ascii="Times New Roman" w:eastAsia="Times New Roman" w:hAnsi="Times New Roman" w:cs="Times New Roman"/>
          <w:sz w:val="24"/>
          <w:szCs w:val="24"/>
          <w:lang w:eastAsia="ru-RU"/>
        </w:rPr>
      </w:pPr>
    </w:p>
    <w:p w:rsidR="00384AED" w:rsidRDefault="00384AED" w:rsidP="00786422">
      <w:pPr>
        <w:spacing w:after="0" w:line="240" w:lineRule="auto"/>
        <w:rPr>
          <w:rFonts w:ascii="Times New Roman" w:eastAsia="Times New Roman" w:hAnsi="Times New Roman" w:cs="Times New Roman"/>
          <w:sz w:val="24"/>
          <w:szCs w:val="24"/>
          <w:lang w:eastAsia="ru-RU"/>
        </w:rPr>
      </w:pPr>
    </w:p>
    <w:p w:rsidR="00384AED" w:rsidRDefault="00384AED" w:rsidP="00786422">
      <w:pPr>
        <w:spacing w:after="0" w:line="240" w:lineRule="auto"/>
        <w:rPr>
          <w:rFonts w:ascii="Times New Roman" w:eastAsia="Times New Roman" w:hAnsi="Times New Roman" w:cs="Times New Roman"/>
          <w:sz w:val="24"/>
          <w:szCs w:val="24"/>
          <w:lang w:eastAsia="ru-RU"/>
        </w:rPr>
      </w:pPr>
    </w:p>
    <w:p w:rsidR="00384AED" w:rsidRDefault="00384AED" w:rsidP="00786422">
      <w:pPr>
        <w:spacing w:after="0" w:line="240" w:lineRule="auto"/>
        <w:rPr>
          <w:rFonts w:ascii="Times New Roman" w:eastAsia="Times New Roman" w:hAnsi="Times New Roman" w:cs="Times New Roman"/>
          <w:sz w:val="24"/>
          <w:szCs w:val="24"/>
          <w:lang w:eastAsia="ru-RU"/>
        </w:rPr>
      </w:pPr>
    </w:p>
    <w:p w:rsidR="00384AED" w:rsidRPr="00786422" w:rsidRDefault="00384AED" w:rsidP="00786422">
      <w:pPr>
        <w:spacing w:after="0" w:line="240" w:lineRule="auto"/>
        <w:rPr>
          <w:rFonts w:ascii="Times New Roman" w:eastAsia="Times New Roman" w:hAnsi="Times New Roman" w:cs="Times New Roman"/>
          <w:sz w:val="24"/>
          <w:szCs w:val="24"/>
          <w:lang w:eastAsia="ru-RU"/>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384AED" w:rsidRDefault="002249A8" w:rsidP="00786422">
      <w:pPr>
        <w:spacing w:after="0" w:line="240" w:lineRule="auto"/>
        <w:ind w:left="57"/>
        <w:jc w:val="right"/>
        <w:rPr>
          <w:rFonts w:ascii="Times New Roman" w:hAnsi="Times New Roman" w:cs="Times New Roman"/>
          <w:sz w:val="24"/>
          <w:szCs w:val="24"/>
        </w:rPr>
      </w:pPr>
      <w:r w:rsidRPr="00384AED">
        <w:rPr>
          <w:rFonts w:ascii="Times New Roman" w:hAnsi="Times New Roman" w:cs="Times New Roman"/>
          <w:sz w:val="24"/>
          <w:szCs w:val="24"/>
        </w:rPr>
        <w:lastRenderedPageBreak/>
        <w:t>П</w:t>
      </w:r>
      <w:r w:rsidR="00E65433" w:rsidRPr="00384AED">
        <w:rPr>
          <w:rFonts w:ascii="Times New Roman" w:hAnsi="Times New Roman" w:cs="Times New Roman"/>
          <w:sz w:val="24"/>
          <w:szCs w:val="24"/>
        </w:rPr>
        <w:t xml:space="preserve">риложение </w:t>
      </w:r>
      <w:r w:rsidR="006E46CA" w:rsidRPr="00384AED">
        <w:rPr>
          <w:rFonts w:ascii="Times New Roman" w:hAnsi="Times New Roman" w:cs="Times New Roman"/>
          <w:sz w:val="24"/>
          <w:szCs w:val="24"/>
        </w:rPr>
        <w:t>5</w:t>
      </w:r>
    </w:p>
    <w:p w:rsidR="00E65433" w:rsidRPr="00384AED" w:rsidRDefault="00E65433" w:rsidP="00786422">
      <w:pPr>
        <w:tabs>
          <w:tab w:val="left" w:pos="6136"/>
        </w:tabs>
        <w:spacing w:after="0" w:line="240" w:lineRule="auto"/>
        <w:jc w:val="right"/>
        <w:rPr>
          <w:rFonts w:ascii="Times New Roman" w:hAnsi="Times New Roman" w:cs="Times New Roman"/>
          <w:sz w:val="24"/>
          <w:szCs w:val="24"/>
        </w:rPr>
      </w:pPr>
      <w:r w:rsidRPr="00384AED">
        <w:rPr>
          <w:rFonts w:ascii="Times New Roman" w:hAnsi="Times New Roman" w:cs="Times New Roman"/>
          <w:sz w:val="24"/>
          <w:szCs w:val="24"/>
        </w:rPr>
        <w:t>к административному регламенту</w:t>
      </w: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rPr>
          <w:rFonts w:ascii="Times New Roman" w:hAnsi="Times New Roman" w:cs="Times New Roman"/>
          <w:sz w:val="24"/>
          <w:szCs w:val="24"/>
        </w:rPr>
      </w:pPr>
      <w:r w:rsidRPr="00786422">
        <w:rPr>
          <w:rFonts w:ascii="Times New Roman" w:hAnsi="Times New Roman" w:cs="Times New Roman"/>
          <w:sz w:val="24"/>
          <w:szCs w:val="24"/>
        </w:rPr>
        <w:t>Угловой штамп ОМСУ</w:t>
      </w:r>
    </w:p>
    <w:p w:rsidR="00E65433" w:rsidRPr="00786422" w:rsidRDefault="00E65433" w:rsidP="00786422">
      <w:pPr>
        <w:spacing w:after="0" w:line="240" w:lineRule="auto"/>
        <w:rPr>
          <w:rFonts w:ascii="Times New Roman" w:hAnsi="Times New Roman" w:cs="Times New Roman"/>
          <w:sz w:val="24"/>
          <w:szCs w:val="24"/>
        </w:rPr>
      </w:pPr>
    </w:p>
    <w:p w:rsidR="00E65433" w:rsidRPr="00786422" w:rsidRDefault="00E65433" w:rsidP="00786422">
      <w:pPr>
        <w:spacing w:after="0" w:line="240" w:lineRule="auto"/>
        <w:ind w:left="6372"/>
        <w:rPr>
          <w:rFonts w:ascii="Times New Roman" w:hAnsi="Times New Roman" w:cs="Times New Roman"/>
          <w:sz w:val="24"/>
          <w:szCs w:val="24"/>
        </w:rPr>
      </w:pPr>
      <w:r w:rsidRPr="00786422">
        <w:rPr>
          <w:rFonts w:ascii="Times New Roman" w:hAnsi="Times New Roman" w:cs="Times New Roman"/>
          <w:sz w:val="24"/>
          <w:szCs w:val="24"/>
        </w:rPr>
        <w:t>______________________________</w:t>
      </w:r>
    </w:p>
    <w:p w:rsidR="00E65433" w:rsidRPr="00786422" w:rsidRDefault="00E65433" w:rsidP="00786422">
      <w:pPr>
        <w:spacing w:after="0" w:line="240" w:lineRule="auto"/>
        <w:ind w:left="6372"/>
        <w:rPr>
          <w:rFonts w:ascii="Times New Roman" w:hAnsi="Times New Roman" w:cs="Times New Roman"/>
          <w:sz w:val="24"/>
          <w:szCs w:val="24"/>
          <w:vertAlign w:val="superscript"/>
        </w:rPr>
      </w:pPr>
      <w:r w:rsidRPr="00786422">
        <w:rPr>
          <w:rFonts w:ascii="Times New Roman" w:hAnsi="Times New Roman" w:cs="Times New Roman"/>
          <w:sz w:val="24"/>
          <w:szCs w:val="24"/>
          <w:vertAlign w:val="superscript"/>
        </w:rPr>
        <w:t xml:space="preserve">              (И .Ф.О. заявителя)</w:t>
      </w:r>
    </w:p>
    <w:p w:rsidR="00E65433" w:rsidRPr="00786422" w:rsidRDefault="00E65433" w:rsidP="00786422">
      <w:pPr>
        <w:spacing w:after="0" w:line="240" w:lineRule="auto"/>
        <w:ind w:left="6372"/>
        <w:rPr>
          <w:rFonts w:ascii="Times New Roman" w:hAnsi="Times New Roman" w:cs="Times New Roman"/>
          <w:sz w:val="24"/>
          <w:szCs w:val="24"/>
        </w:rPr>
      </w:pPr>
      <w:r w:rsidRPr="00786422">
        <w:rPr>
          <w:rFonts w:ascii="Times New Roman" w:hAnsi="Times New Roman" w:cs="Times New Roman"/>
          <w:sz w:val="24"/>
          <w:szCs w:val="24"/>
        </w:rPr>
        <w:t xml:space="preserve">_________________________ </w:t>
      </w:r>
    </w:p>
    <w:p w:rsidR="00E65433" w:rsidRPr="00786422" w:rsidRDefault="00E65433" w:rsidP="00786422">
      <w:pPr>
        <w:spacing w:after="0" w:line="240" w:lineRule="auto"/>
        <w:ind w:left="6372"/>
        <w:rPr>
          <w:rFonts w:ascii="Times New Roman" w:hAnsi="Times New Roman" w:cs="Times New Roman"/>
          <w:sz w:val="24"/>
          <w:szCs w:val="24"/>
          <w:vertAlign w:val="superscript"/>
        </w:rPr>
      </w:pPr>
      <w:r w:rsidRPr="00786422">
        <w:rPr>
          <w:rFonts w:ascii="Times New Roman" w:hAnsi="Times New Roman" w:cs="Times New Roman"/>
          <w:sz w:val="24"/>
          <w:szCs w:val="24"/>
          <w:vertAlign w:val="superscript"/>
        </w:rPr>
        <w:t xml:space="preserve">           (адрес, индекс  заявителя) </w:t>
      </w:r>
    </w:p>
    <w:p w:rsidR="00E65433" w:rsidRPr="00786422" w:rsidRDefault="00E65433" w:rsidP="00786422">
      <w:pPr>
        <w:spacing w:after="0" w:line="240" w:lineRule="auto"/>
        <w:rPr>
          <w:rFonts w:ascii="Times New Roman" w:hAnsi="Times New Roman" w:cs="Times New Roman"/>
          <w:sz w:val="24"/>
          <w:szCs w:val="24"/>
        </w:rPr>
      </w:pPr>
    </w:p>
    <w:p w:rsidR="00E65433" w:rsidRPr="00384AED" w:rsidRDefault="00E65433" w:rsidP="00786422">
      <w:pPr>
        <w:tabs>
          <w:tab w:val="left" w:pos="1395"/>
        </w:tabs>
        <w:spacing w:after="0" w:line="240" w:lineRule="auto"/>
        <w:jc w:val="center"/>
        <w:rPr>
          <w:rFonts w:ascii="Times New Roman" w:hAnsi="Times New Roman" w:cs="Times New Roman"/>
          <w:b/>
          <w:sz w:val="24"/>
          <w:szCs w:val="24"/>
        </w:rPr>
      </w:pPr>
      <w:r w:rsidRPr="00384AED">
        <w:rPr>
          <w:rFonts w:ascii="Times New Roman" w:hAnsi="Times New Roman" w:cs="Times New Roman"/>
          <w:b/>
          <w:sz w:val="24"/>
          <w:szCs w:val="24"/>
        </w:rPr>
        <w:t>УВЕДОМЛЕНИЕ</w:t>
      </w:r>
    </w:p>
    <w:p w:rsidR="00E65433" w:rsidRPr="00384AED" w:rsidRDefault="00E65433" w:rsidP="00786422">
      <w:pPr>
        <w:pStyle w:val="af5"/>
        <w:spacing w:after="0"/>
        <w:jc w:val="center"/>
        <w:rPr>
          <w:rFonts w:ascii="Times New Roman" w:hAnsi="Times New Roman" w:cs="Times New Roman"/>
          <w:b/>
          <w:sz w:val="24"/>
          <w:szCs w:val="24"/>
        </w:rPr>
      </w:pPr>
      <w:r w:rsidRPr="00384AED">
        <w:rPr>
          <w:rFonts w:ascii="Times New Roman" w:hAnsi="Times New Roman" w:cs="Times New Roman"/>
          <w:b/>
          <w:sz w:val="24"/>
          <w:szCs w:val="24"/>
        </w:rPr>
        <w:t xml:space="preserve">об очередности предоставления жилых помещений </w:t>
      </w:r>
    </w:p>
    <w:p w:rsidR="00E65433" w:rsidRPr="00786422" w:rsidRDefault="00E65433" w:rsidP="00384AED">
      <w:pPr>
        <w:pStyle w:val="af5"/>
        <w:spacing w:after="0"/>
        <w:jc w:val="center"/>
        <w:rPr>
          <w:rFonts w:ascii="Times New Roman" w:hAnsi="Times New Roman" w:cs="Times New Roman"/>
          <w:sz w:val="24"/>
          <w:szCs w:val="24"/>
        </w:rPr>
      </w:pPr>
      <w:r w:rsidRPr="00384AED">
        <w:rPr>
          <w:rFonts w:ascii="Times New Roman" w:hAnsi="Times New Roman" w:cs="Times New Roman"/>
          <w:b/>
          <w:sz w:val="24"/>
          <w:szCs w:val="24"/>
        </w:rPr>
        <w:t>по договору социального найма</w:t>
      </w:r>
    </w:p>
    <w:p w:rsidR="00E65433" w:rsidRPr="00786422" w:rsidRDefault="00E65433" w:rsidP="00786422">
      <w:pPr>
        <w:spacing w:after="0" w:line="240" w:lineRule="auto"/>
        <w:rPr>
          <w:rFonts w:ascii="Times New Roman" w:hAnsi="Times New Roman" w:cs="Times New Roman"/>
          <w:sz w:val="24"/>
          <w:szCs w:val="24"/>
        </w:rPr>
      </w:pPr>
    </w:p>
    <w:p w:rsidR="00E65433" w:rsidRPr="00786422" w:rsidRDefault="00E65433" w:rsidP="00786422">
      <w:pPr>
        <w:spacing w:after="0" w:line="240" w:lineRule="auto"/>
        <w:ind w:firstLine="567"/>
        <w:rPr>
          <w:rFonts w:ascii="Times New Roman" w:hAnsi="Times New Roman" w:cs="Times New Roman"/>
          <w:sz w:val="24"/>
          <w:szCs w:val="24"/>
        </w:rPr>
      </w:pPr>
      <w:r w:rsidRPr="00786422">
        <w:rPr>
          <w:rFonts w:ascii="Times New Roman" w:hAnsi="Times New Roman" w:cs="Times New Roman"/>
          <w:sz w:val="24"/>
          <w:szCs w:val="24"/>
        </w:rPr>
        <w:t>Уважаемый (ая)  ______________________ ________________________________________,</w:t>
      </w:r>
    </w:p>
    <w:p w:rsidR="00E65433" w:rsidRPr="00786422" w:rsidRDefault="00E65433" w:rsidP="00786422">
      <w:pPr>
        <w:spacing w:after="0" w:line="240" w:lineRule="auto"/>
        <w:rPr>
          <w:rFonts w:ascii="Times New Roman" w:hAnsi="Times New Roman" w:cs="Times New Roman"/>
          <w:sz w:val="24"/>
          <w:szCs w:val="24"/>
        </w:rPr>
      </w:pPr>
      <w:r w:rsidRPr="00786422">
        <w:rPr>
          <w:rFonts w:ascii="Times New Roman" w:hAnsi="Times New Roman" w:cs="Times New Roman"/>
          <w:sz w:val="24"/>
          <w:szCs w:val="24"/>
          <w:vertAlign w:val="superscript"/>
          <w:lang w:eastAsia="ru-RU"/>
        </w:rPr>
        <w:t xml:space="preserve">                                                                                                                   (имя, отчество)</w:t>
      </w:r>
    </w:p>
    <w:p w:rsidR="00E65433" w:rsidRPr="00786422" w:rsidRDefault="00E65433" w:rsidP="00786422">
      <w:pPr>
        <w:spacing w:after="0" w:line="240" w:lineRule="auto"/>
        <w:jc w:val="both"/>
        <w:rPr>
          <w:rFonts w:ascii="Times New Roman" w:hAnsi="Times New Roman" w:cs="Times New Roman"/>
          <w:sz w:val="24"/>
          <w:szCs w:val="24"/>
          <w:shd w:val="clear" w:color="auto" w:fill="FAFBFC"/>
        </w:rPr>
      </w:pPr>
      <w:r w:rsidRPr="00786422">
        <w:rPr>
          <w:rFonts w:ascii="Times New Roman" w:hAnsi="Times New Roman" w:cs="Times New Roman"/>
          <w:sz w:val="24"/>
          <w:szCs w:val="24"/>
        </w:rPr>
        <w:t xml:space="preserve">рассмотрев Ваше заявление от ______________, </w:t>
      </w:r>
      <w:r w:rsidRPr="00786422">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5433" w:rsidRPr="00786422" w:rsidRDefault="00E65433" w:rsidP="00786422">
      <w:pPr>
        <w:spacing w:after="0" w:line="240" w:lineRule="auto"/>
        <w:jc w:val="both"/>
        <w:rPr>
          <w:rFonts w:ascii="Times New Roman" w:hAnsi="Times New Roman" w:cs="Times New Roman"/>
          <w:sz w:val="24"/>
          <w:szCs w:val="24"/>
          <w:shd w:val="clear" w:color="auto" w:fill="FAFBFC"/>
        </w:rPr>
      </w:pPr>
    </w:p>
    <w:p w:rsidR="00E65433" w:rsidRPr="00786422" w:rsidRDefault="00E65433" w:rsidP="00786422">
      <w:pPr>
        <w:spacing w:after="0" w:line="240" w:lineRule="auto"/>
        <w:jc w:val="both"/>
        <w:rPr>
          <w:rFonts w:ascii="Times New Roman" w:hAnsi="Times New Roman" w:cs="Times New Roman"/>
          <w:sz w:val="24"/>
          <w:szCs w:val="24"/>
          <w:shd w:val="clear" w:color="auto" w:fill="FAFBFC"/>
        </w:rPr>
      </w:pPr>
    </w:p>
    <w:p w:rsidR="00E65433" w:rsidRPr="00786422" w:rsidRDefault="00E65433" w:rsidP="00786422">
      <w:pPr>
        <w:spacing w:after="0" w:line="240" w:lineRule="auto"/>
        <w:jc w:val="both"/>
        <w:rPr>
          <w:rFonts w:ascii="Times New Roman" w:hAnsi="Times New Roman" w:cs="Times New Roman"/>
          <w:sz w:val="24"/>
          <w:szCs w:val="24"/>
          <w:shd w:val="clear" w:color="auto" w:fill="FAFBFC"/>
        </w:rPr>
      </w:pPr>
    </w:p>
    <w:p w:rsidR="00E65433" w:rsidRPr="00786422" w:rsidRDefault="00E65433" w:rsidP="00786422">
      <w:pPr>
        <w:spacing w:after="0" w:line="240" w:lineRule="auto"/>
        <w:jc w:val="both"/>
        <w:rPr>
          <w:rFonts w:ascii="Times New Roman" w:hAnsi="Times New Roman" w:cs="Times New Roman"/>
          <w:sz w:val="24"/>
          <w:szCs w:val="24"/>
        </w:rPr>
      </w:pPr>
      <w:r w:rsidRPr="00786422">
        <w:rPr>
          <w:rFonts w:ascii="Times New Roman" w:hAnsi="Times New Roman" w:cs="Times New Roman"/>
          <w:sz w:val="24"/>
          <w:szCs w:val="24"/>
        </w:rPr>
        <w:t xml:space="preserve">Наименование должности                                        </w:t>
      </w:r>
    </w:p>
    <w:p w:rsidR="00E65433" w:rsidRPr="00786422" w:rsidRDefault="00E65433" w:rsidP="00786422">
      <w:pPr>
        <w:spacing w:after="0" w:line="240" w:lineRule="auto"/>
        <w:jc w:val="both"/>
        <w:rPr>
          <w:rFonts w:ascii="Times New Roman" w:hAnsi="Times New Roman" w:cs="Times New Roman"/>
          <w:sz w:val="24"/>
          <w:szCs w:val="24"/>
        </w:rPr>
      </w:pPr>
      <w:r w:rsidRPr="00786422">
        <w:rPr>
          <w:rFonts w:ascii="Times New Roman" w:hAnsi="Times New Roman" w:cs="Times New Roman"/>
          <w:sz w:val="24"/>
          <w:szCs w:val="24"/>
        </w:rPr>
        <w:t>руководителя ОМСУ                          __________________      _________________________</w:t>
      </w:r>
    </w:p>
    <w:p w:rsidR="00E65433" w:rsidRPr="00786422" w:rsidRDefault="00E65433" w:rsidP="00786422">
      <w:pPr>
        <w:spacing w:after="0" w:line="240" w:lineRule="auto"/>
        <w:jc w:val="both"/>
        <w:rPr>
          <w:rFonts w:ascii="Times New Roman" w:hAnsi="Times New Roman" w:cs="Times New Roman"/>
          <w:sz w:val="24"/>
          <w:szCs w:val="24"/>
          <w:vertAlign w:val="superscript"/>
        </w:rPr>
      </w:pPr>
      <w:r w:rsidRPr="00786422">
        <w:rPr>
          <w:rFonts w:ascii="Times New Roman" w:hAnsi="Times New Roman" w:cs="Times New Roman"/>
          <w:sz w:val="24"/>
          <w:szCs w:val="24"/>
          <w:vertAlign w:val="superscript"/>
        </w:rPr>
        <w:t xml:space="preserve">                                                       </w:t>
      </w:r>
      <w:r w:rsidRPr="00786422">
        <w:rPr>
          <w:rFonts w:ascii="Times New Roman" w:hAnsi="Times New Roman" w:cs="Times New Roman"/>
          <w:sz w:val="24"/>
          <w:szCs w:val="24"/>
          <w:vertAlign w:val="superscript"/>
        </w:rPr>
        <w:tab/>
        <w:t xml:space="preserve">                                              (подпись) </w:t>
      </w:r>
      <w:r w:rsidRPr="00786422">
        <w:rPr>
          <w:rFonts w:ascii="Times New Roman" w:hAnsi="Times New Roman" w:cs="Times New Roman"/>
          <w:sz w:val="24"/>
          <w:szCs w:val="24"/>
          <w:vertAlign w:val="superscript"/>
        </w:rPr>
        <w:tab/>
        <w:t xml:space="preserve">                                             (фамилия, инициалы)</w:t>
      </w:r>
    </w:p>
    <w:p w:rsidR="00E65433" w:rsidRPr="00786422" w:rsidRDefault="00E65433" w:rsidP="00786422">
      <w:pPr>
        <w:spacing w:after="0" w:line="240" w:lineRule="auto"/>
        <w:rPr>
          <w:rFonts w:ascii="Times New Roman" w:hAnsi="Times New Roman" w:cs="Times New Roman"/>
          <w:sz w:val="24"/>
          <w:szCs w:val="24"/>
        </w:rPr>
      </w:pPr>
    </w:p>
    <w:p w:rsidR="00E65433" w:rsidRPr="00786422" w:rsidRDefault="00E65433" w:rsidP="00786422">
      <w:pPr>
        <w:spacing w:after="0" w:line="240" w:lineRule="auto"/>
        <w:rPr>
          <w:rFonts w:ascii="Times New Roman" w:hAnsi="Times New Roman" w:cs="Times New Roman"/>
          <w:sz w:val="24"/>
          <w:szCs w:val="24"/>
        </w:rPr>
      </w:pPr>
    </w:p>
    <w:p w:rsidR="00E65433" w:rsidRPr="00786422" w:rsidRDefault="00E65433" w:rsidP="00786422">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786422" w:rsidRDefault="00E65433" w:rsidP="00786422">
      <w:pPr>
        <w:spacing w:after="0" w:line="240" w:lineRule="auto"/>
        <w:jc w:val="both"/>
        <w:rPr>
          <w:rFonts w:ascii="Times New Roman" w:hAnsi="Times New Roman" w:cs="Times New Roman"/>
          <w:sz w:val="24"/>
          <w:szCs w:val="24"/>
        </w:rPr>
      </w:pPr>
    </w:p>
    <w:p w:rsidR="00E65433" w:rsidRPr="00786422" w:rsidRDefault="00E65433" w:rsidP="00786422">
      <w:pPr>
        <w:spacing w:after="0" w:line="240" w:lineRule="auto"/>
        <w:ind w:left="57"/>
        <w:jc w:val="right"/>
        <w:rPr>
          <w:rFonts w:ascii="Times New Roman" w:hAnsi="Times New Roman" w:cs="Times New Roman"/>
          <w:sz w:val="24"/>
          <w:szCs w:val="24"/>
        </w:rPr>
      </w:pPr>
    </w:p>
    <w:p w:rsidR="00E65433" w:rsidRPr="00786422" w:rsidRDefault="00E65433" w:rsidP="00786422">
      <w:pPr>
        <w:spacing w:after="0" w:line="240" w:lineRule="auto"/>
        <w:ind w:left="57"/>
        <w:jc w:val="right"/>
        <w:rPr>
          <w:rFonts w:ascii="Times New Roman" w:hAnsi="Times New Roman" w:cs="Times New Roman"/>
          <w:sz w:val="24"/>
          <w:szCs w:val="24"/>
        </w:rPr>
      </w:pPr>
    </w:p>
    <w:p w:rsidR="00E65433" w:rsidRPr="00786422" w:rsidRDefault="00E65433" w:rsidP="00786422">
      <w:pPr>
        <w:spacing w:after="0" w:line="240" w:lineRule="auto"/>
        <w:ind w:left="57"/>
        <w:jc w:val="right"/>
        <w:rPr>
          <w:rFonts w:ascii="Times New Roman" w:hAnsi="Times New Roman" w:cs="Times New Roman"/>
          <w:sz w:val="24"/>
          <w:szCs w:val="24"/>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rPr>
          <w:rFonts w:ascii="Times New Roman" w:hAnsi="Times New Roman" w:cs="Times New Roman"/>
          <w:sz w:val="20"/>
          <w:szCs w:val="20"/>
        </w:rPr>
      </w:pPr>
    </w:p>
    <w:p w:rsidR="00E65433" w:rsidRPr="00786422" w:rsidRDefault="00E65433" w:rsidP="00786422">
      <w:pPr>
        <w:spacing w:after="0" w:line="240" w:lineRule="auto"/>
        <w:rPr>
          <w:rFonts w:ascii="Times New Roman" w:hAnsi="Times New Roman" w:cs="Times New Roman"/>
          <w:sz w:val="20"/>
          <w:szCs w:val="20"/>
        </w:rPr>
      </w:pPr>
    </w:p>
    <w:p w:rsidR="00E65433" w:rsidRPr="00786422" w:rsidRDefault="00E65433" w:rsidP="00786422">
      <w:pPr>
        <w:spacing w:after="0" w:line="240" w:lineRule="auto"/>
        <w:rPr>
          <w:rFonts w:ascii="Times New Roman" w:hAnsi="Times New Roman" w:cs="Times New Roman"/>
          <w:sz w:val="16"/>
          <w:szCs w:val="16"/>
          <w:shd w:val="clear" w:color="auto" w:fill="FAFBFC"/>
        </w:rPr>
      </w:pPr>
      <w:r w:rsidRPr="00786422">
        <w:rPr>
          <w:rFonts w:ascii="Times New Roman" w:hAnsi="Times New Roman" w:cs="Times New Roman"/>
          <w:sz w:val="16"/>
          <w:szCs w:val="16"/>
          <w:shd w:val="clear" w:color="auto" w:fill="FAFBFC"/>
        </w:rPr>
        <w:t>Ф.И.О. исполнителя, контактный номер телефона</w:t>
      </w:r>
    </w:p>
    <w:p w:rsidR="00E65433" w:rsidRPr="00786422" w:rsidRDefault="00E65433" w:rsidP="00786422">
      <w:pPr>
        <w:spacing w:after="0" w:line="240" w:lineRule="auto"/>
        <w:rPr>
          <w:rFonts w:ascii="Times New Roman" w:hAnsi="Times New Roman" w:cs="Times New Roman"/>
          <w:sz w:val="16"/>
          <w:szCs w:val="16"/>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384AED" w:rsidRDefault="00384AED" w:rsidP="00786422">
      <w:pPr>
        <w:spacing w:after="0" w:line="240" w:lineRule="auto"/>
        <w:ind w:left="57"/>
        <w:jc w:val="right"/>
        <w:rPr>
          <w:rFonts w:ascii="Times New Roman" w:hAnsi="Times New Roman" w:cs="Times New Roman"/>
          <w:sz w:val="24"/>
          <w:szCs w:val="24"/>
        </w:rPr>
      </w:pPr>
    </w:p>
    <w:p w:rsidR="00E65433" w:rsidRPr="00384AED" w:rsidRDefault="00E65433" w:rsidP="00786422">
      <w:pPr>
        <w:spacing w:after="0" w:line="240" w:lineRule="auto"/>
        <w:ind w:left="57"/>
        <w:jc w:val="right"/>
        <w:rPr>
          <w:rFonts w:ascii="Times New Roman" w:hAnsi="Times New Roman" w:cs="Times New Roman"/>
          <w:sz w:val="24"/>
          <w:szCs w:val="24"/>
        </w:rPr>
      </w:pPr>
      <w:r w:rsidRPr="00384AED">
        <w:rPr>
          <w:rFonts w:ascii="Times New Roman" w:hAnsi="Times New Roman" w:cs="Times New Roman"/>
          <w:sz w:val="24"/>
          <w:szCs w:val="24"/>
        </w:rPr>
        <w:lastRenderedPageBreak/>
        <w:t xml:space="preserve">Приложение </w:t>
      </w:r>
      <w:r w:rsidR="006E46CA" w:rsidRPr="00384AED">
        <w:rPr>
          <w:rFonts w:ascii="Times New Roman" w:hAnsi="Times New Roman" w:cs="Times New Roman"/>
          <w:sz w:val="24"/>
          <w:szCs w:val="24"/>
        </w:rPr>
        <w:t>5.1</w:t>
      </w:r>
    </w:p>
    <w:p w:rsidR="00E65433" w:rsidRPr="00384AED" w:rsidRDefault="00E65433" w:rsidP="00786422">
      <w:pPr>
        <w:tabs>
          <w:tab w:val="left" w:pos="6136"/>
        </w:tabs>
        <w:spacing w:after="0" w:line="240" w:lineRule="auto"/>
        <w:jc w:val="right"/>
        <w:rPr>
          <w:rFonts w:ascii="Times New Roman" w:hAnsi="Times New Roman" w:cs="Times New Roman"/>
          <w:sz w:val="24"/>
          <w:szCs w:val="24"/>
        </w:rPr>
      </w:pPr>
      <w:r w:rsidRPr="00384AED">
        <w:rPr>
          <w:rFonts w:ascii="Times New Roman" w:hAnsi="Times New Roman" w:cs="Times New Roman"/>
          <w:sz w:val="24"/>
          <w:szCs w:val="24"/>
        </w:rPr>
        <w:t>к административному регламенту</w:t>
      </w:r>
    </w:p>
    <w:p w:rsidR="00E65433" w:rsidRPr="00786422" w:rsidRDefault="00E65433" w:rsidP="00786422">
      <w:pPr>
        <w:spacing w:after="0" w:line="240" w:lineRule="auto"/>
        <w:ind w:left="57"/>
        <w:rPr>
          <w:rFonts w:ascii="Times New Roman" w:hAnsi="Times New Roman" w:cs="Times New Roman"/>
          <w:sz w:val="24"/>
          <w:szCs w:val="24"/>
        </w:rPr>
      </w:pPr>
      <w:r w:rsidRPr="00786422">
        <w:rPr>
          <w:rFonts w:ascii="Times New Roman" w:hAnsi="Times New Roman" w:cs="Times New Roman"/>
          <w:sz w:val="24"/>
          <w:szCs w:val="24"/>
        </w:rPr>
        <w:t>Угловой штамп ОМСУ</w:t>
      </w:r>
    </w:p>
    <w:p w:rsidR="00E65433" w:rsidRPr="00786422" w:rsidRDefault="00E65433" w:rsidP="00786422">
      <w:pPr>
        <w:spacing w:after="0" w:line="240" w:lineRule="auto"/>
        <w:rPr>
          <w:rFonts w:ascii="Times New Roman" w:hAnsi="Times New Roman" w:cs="Times New Roman"/>
          <w:sz w:val="24"/>
          <w:szCs w:val="24"/>
        </w:rPr>
      </w:pPr>
    </w:p>
    <w:p w:rsidR="00E65433" w:rsidRPr="00786422" w:rsidRDefault="00E65433" w:rsidP="00786422">
      <w:pPr>
        <w:spacing w:after="0" w:line="240" w:lineRule="auto"/>
        <w:ind w:left="6372"/>
        <w:rPr>
          <w:rFonts w:ascii="Times New Roman" w:hAnsi="Times New Roman" w:cs="Times New Roman"/>
          <w:sz w:val="24"/>
          <w:szCs w:val="24"/>
        </w:rPr>
      </w:pPr>
      <w:r w:rsidRPr="00786422">
        <w:rPr>
          <w:rFonts w:ascii="Times New Roman" w:hAnsi="Times New Roman" w:cs="Times New Roman"/>
          <w:sz w:val="24"/>
          <w:szCs w:val="24"/>
        </w:rPr>
        <w:t>______________________________</w:t>
      </w:r>
    </w:p>
    <w:p w:rsidR="00E65433" w:rsidRPr="00786422" w:rsidRDefault="00E65433" w:rsidP="00786422">
      <w:pPr>
        <w:spacing w:after="0" w:line="240" w:lineRule="auto"/>
        <w:ind w:left="6372"/>
        <w:rPr>
          <w:rFonts w:ascii="Times New Roman" w:hAnsi="Times New Roman" w:cs="Times New Roman"/>
          <w:sz w:val="24"/>
          <w:szCs w:val="24"/>
          <w:vertAlign w:val="superscript"/>
        </w:rPr>
      </w:pPr>
      <w:r w:rsidRPr="00786422">
        <w:rPr>
          <w:rFonts w:ascii="Times New Roman" w:hAnsi="Times New Roman" w:cs="Times New Roman"/>
          <w:sz w:val="24"/>
          <w:szCs w:val="24"/>
          <w:vertAlign w:val="superscript"/>
        </w:rPr>
        <w:t xml:space="preserve">              (И .Ф.О. заявителя)</w:t>
      </w:r>
    </w:p>
    <w:p w:rsidR="00E65433" w:rsidRPr="00786422" w:rsidRDefault="00E65433" w:rsidP="00786422">
      <w:pPr>
        <w:spacing w:after="0" w:line="240" w:lineRule="auto"/>
        <w:ind w:left="6372"/>
        <w:rPr>
          <w:rFonts w:ascii="Times New Roman" w:hAnsi="Times New Roman" w:cs="Times New Roman"/>
          <w:sz w:val="24"/>
          <w:szCs w:val="24"/>
        </w:rPr>
      </w:pPr>
      <w:r w:rsidRPr="00786422">
        <w:rPr>
          <w:rFonts w:ascii="Times New Roman" w:hAnsi="Times New Roman" w:cs="Times New Roman"/>
          <w:sz w:val="24"/>
          <w:szCs w:val="24"/>
        </w:rPr>
        <w:t xml:space="preserve">_________________________ </w:t>
      </w:r>
    </w:p>
    <w:p w:rsidR="00E65433" w:rsidRPr="00786422" w:rsidRDefault="00E65433" w:rsidP="00786422">
      <w:pPr>
        <w:spacing w:after="0" w:line="240" w:lineRule="auto"/>
        <w:ind w:left="6372"/>
        <w:rPr>
          <w:rFonts w:ascii="Times New Roman" w:hAnsi="Times New Roman" w:cs="Times New Roman"/>
          <w:sz w:val="24"/>
          <w:szCs w:val="24"/>
          <w:vertAlign w:val="superscript"/>
        </w:rPr>
      </w:pPr>
      <w:r w:rsidRPr="00786422">
        <w:rPr>
          <w:rFonts w:ascii="Times New Roman" w:hAnsi="Times New Roman" w:cs="Times New Roman"/>
          <w:sz w:val="24"/>
          <w:szCs w:val="24"/>
          <w:vertAlign w:val="superscript"/>
        </w:rPr>
        <w:t xml:space="preserve">           (адрес, индекс  заявителя) </w:t>
      </w:r>
    </w:p>
    <w:p w:rsidR="00E65433" w:rsidRPr="00786422" w:rsidRDefault="00E65433" w:rsidP="00786422">
      <w:pPr>
        <w:spacing w:after="0" w:line="240" w:lineRule="auto"/>
        <w:rPr>
          <w:rFonts w:ascii="Times New Roman" w:hAnsi="Times New Roman" w:cs="Times New Roman"/>
          <w:sz w:val="24"/>
          <w:szCs w:val="24"/>
        </w:rPr>
      </w:pPr>
    </w:p>
    <w:p w:rsidR="00E65433" w:rsidRPr="00384AED" w:rsidRDefault="00E65433" w:rsidP="00786422">
      <w:pPr>
        <w:tabs>
          <w:tab w:val="left" w:pos="1395"/>
        </w:tabs>
        <w:spacing w:after="0" w:line="240" w:lineRule="auto"/>
        <w:jc w:val="center"/>
        <w:rPr>
          <w:rFonts w:ascii="Times New Roman" w:hAnsi="Times New Roman" w:cs="Times New Roman"/>
          <w:b/>
          <w:sz w:val="24"/>
          <w:szCs w:val="24"/>
        </w:rPr>
      </w:pPr>
      <w:r w:rsidRPr="00384AED">
        <w:rPr>
          <w:rFonts w:ascii="Times New Roman" w:hAnsi="Times New Roman" w:cs="Times New Roman"/>
          <w:b/>
          <w:sz w:val="24"/>
          <w:szCs w:val="24"/>
        </w:rPr>
        <w:t>УВЕДОМЛЕНИЕ</w:t>
      </w:r>
    </w:p>
    <w:p w:rsidR="00E65433" w:rsidRPr="00384AED" w:rsidRDefault="00E65433" w:rsidP="00786422">
      <w:pPr>
        <w:pStyle w:val="af5"/>
        <w:spacing w:after="0"/>
        <w:jc w:val="center"/>
        <w:rPr>
          <w:rFonts w:ascii="Times New Roman" w:hAnsi="Times New Roman" w:cs="Times New Roman"/>
          <w:b/>
          <w:sz w:val="24"/>
          <w:szCs w:val="24"/>
        </w:rPr>
      </w:pPr>
      <w:r w:rsidRPr="00384AED">
        <w:rPr>
          <w:rFonts w:ascii="Times New Roman" w:hAnsi="Times New Roman" w:cs="Times New Roman"/>
          <w:b/>
          <w:sz w:val="24"/>
          <w:szCs w:val="24"/>
        </w:rPr>
        <w:t xml:space="preserve">об отказе в предоставлении информации об очередности предоставления </w:t>
      </w:r>
    </w:p>
    <w:p w:rsidR="00E65433" w:rsidRPr="00384AED" w:rsidRDefault="00E65433" w:rsidP="00786422">
      <w:pPr>
        <w:pStyle w:val="af5"/>
        <w:spacing w:after="0"/>
        <w:jc w:val="center"/>
        <w:rPr>
          <w:rFonts w:ascii="Times New Roman" w:hAnsi="Times New Roman" w:cs="Times New Roman"/>
          <w:b/>
          <w:sz w:val="24"/>
          <w:szCs w:val="24"/>
        </w:rPr>
      </w:pPr>
      <w:r w:rsidRPr="00384AED">
        <w:rPr>
          <w:rFonts w:ascii="Times New Roman" w:hAnsi="Times New Roman" w:cs="Times New Roman"/>
          <w:b/>
          <w:sz w:val="24"/>
          <w:szCs w:val="24"/>
        </w:rPr>
        <w:t>жилых помещений по договору социального найма</w:t>
      </w:r>
    </w:p>
    <w:p w:rsidR="00E65433" w:rsidRPr="00786422" w:rsidRDefault="00E65433" w:rsidP="00786422">
      <w:pPr>
        <w:pStyle w:val="afa"/>
        <w:tabs>
          <w:tab w:val="left" w:pos="2685"/>
        </w:tabs>
        <w:spacing w:after="0" w:line="240" w:lineRule="auto"/>
        <w:jc w:val="center"/>
        <w:rPr>
          <w:rFonts w:ascii="Times New Roman" w:hAnsi="Times New Roman" w:cs="Times New Roman"/>
          <w:sz w:val="24"/>
          <w:szCs w:val="24"/>
        </w:rPr>
      </w:pPr>
    </w:p>
    <w:p w:rsidR="00E65433" w:rsidRPr="00786422" w:rsidRDefault="00E65433" w:rsidP="00786422">
      <w:pPr>
        <w:spacing w:after="0" w:line="240" w:lineRule="auto"/>
        <w:rPr>
          <w:rFonts w:ascii="Times New Roman" w:hAnsi="Times New Roman" w:cs="Times New Roman"/>
          <w:sz w:val="24"/>
          <w:szCs w:val="24"/>
        </w:rPr>
      </w:pPr>
    </w:p>
    <w:p w:rsidR="00E65433" w:rsidRPr="00786422" w:rsidRDefault="00E65433" w:rsidP="00786422">
      <w:pPr>
        <w:spacing w:after="0" w:line="240" w:lineRule="auto"/>
        <w:rPr>
          <w:rFonts w:ascii="Times New Roman" w:hAnsi="Times New Roman" w:cs="Times New Roman"/>
          <w:sz w:val="24"/>
          <w:szCs w:val="24"/>
        </w:rPr>
      </w:pPr>
    </w:p>
    <w:p w:rsidR="00E65433" w:rsidRPr="00786422" w:rsidRDefault="00E65433" w:rsidP="00786422">
      <w:pPr>
        <w:spacing w:after="0" w:line="240" w:lineRule="auto"/>
        <w:ind w:firstLine="567"/>
        <w:rPr>
          <w:rFonts w:ascii="Times New Roman" w:hAnsi="Times New Roman" w:cs="Times New Roman"/>
          <w:sz w:val="24"/>
          <w:szCs w:val="24"/>
        </w:rPr>
      </w:pPr>
      <w:r w:rsidRPr="00786422">
        <w:rPr>
          <w:rFonts w:ascii="Times New Roman" w:hAnsi="Times New Roman" w:cs="Times New Roman"/>
          <w:sz w:val="24"/>
          <w:szCs w:val="24"/>
        </w:rPr>
        <w:t>Уважаемый (ая)  ______________________ ________________________________________,</w:t>
      </w:r>
    </w:p>
    <w:p w:rsidR="00E65433" w:rsidRPr="00786422" w:rsidRDefault="00E65433" w:rsidP="00786422">
      <w:pPr>
        <w:spacing w:after="0" w:line="240" w:lineRule="auto"/>
        <w:rPr>
          <w:rFonts w:ascii="Times New Roman" w:hAnsi="Times New Roman" w:cs="Times New Roman"/>
          <w:sz w:val="24"/>
          <w:szCs w:val="24"/>
        </w:rPr>
      </w:pPr>
      <w:r w:rsidRPr="00786422">
        <w:rPr>
          <w:rFonts w:ascii="Times New Roman" w:hAnsi="Times New Roman" w:cs="Times New Roman"/>
          <w:sz w:val="24"/>
          <w:szCs w:val="24"/>
          <w:vertAlign w:val="superscript"/>
          <w:lang w:eastAsia="ru-RU"/>
        </w:rPr>
        <w:t xml:space="preserve">                                                                                                                   (имя, отчество)</w:t>
      </w:r>
    </w:p>
    <w:p w:rsidR="00E65433" w:rsidRPr="00786422" w:rsidRDefault="00E65433" w:rsidP="00786422">
      <w:pPr>
        <w:spacing w:after="0" w:line="240" w:lineRule="auto"/>
        <w:jc w:val="both"/>
        <w:rPr>
          <w:rFonts w:ascii="Times New Roman" w:hAnsi="Times New Roman" w:cs="Times New Roman"/>
          <w:sz w:val="24"/>
          <w:szCs w:val="24"/>
          <w:shd w:val="clear" w:color="auto" w:fill="FAFBFC"/>
        </w:rPr>
      </w:pPr>
      <w:r w:rsidRPr="00786422">
        <w:rPr>
          <w:rFonts w:ascii="Times New Roman" w:hAnsi="Times New Roman" w:cs="Times New Roman"/>
          <w:sz w:val="24"/>
          <w:szCs w:val="24"/>
        </w:rPr>
        <w:t xml:space="preserve">рассмотрев Ваше заявление от ______________, </w:t>
      </w:r>
      <w:r w:rsidRPr="00786422">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Pr="00786422" w:rsidRDefault="00E65433" w:rsidP="00786422">
      <w:pPr>
        <w:spacing w:after="0" w:line="240" w:lineRule="auto"/>
        <w:jc w:val="both"/>
        <w:rPr>
          <w:rFonts w:ascii="Times New Roman" w:hAnsi="Times New Roman" w:cs="Times New Roman"/>
          <w:sz w:val="24"/>
          <w:szCs w:val="24"/>
          <w:shd w:val="clear" w:color="auto" w:fill="FAFBFC"/>
        </w:rPr>
      </w:pPr>
    </w:p>
    <w:p w:rsidR="00E65433" w:rsidRPr="00786422" w:rsidRDefault="00E65433" w:rsidP="00786422">
      <w:pPr>
        <w:spacing w:after="0" w:line="240" w:lineRule="auto"/>
        <w:jc w:val="both"/>
        <w:rPr>
          <w:rFonts w:ascii="Times New Roman" w:hAnsi="Times New Roman" w:cs="Times New Roman"/>
          <w:sz w:val="24"/>
          <w:szCs w:val="24"/>
          <w:shd w:val="clear" w:color="auto" w:fill="FAFBFC"/>
        </w:rPr>
      </w:pPr>
    </w:p>
    <w:p w:rsidR="00E65433" w:rsidRPr="00786422" w:rsidRDefault="00E65433" w:rsidP="00786422">
      <w:pPr>
        <w:spacing w:after="0" w:line="240" w:lineRule="auto"/>
        <w:jc w:val="both"/>
        <w:rPr>
          <w:rFonts w:ascii="Times New Roman" w:hAnsi="Times New Roman" w:cs="Times New Roman"/>
          <w:sz w:val="24"/>
          <w:szCs w:val="24"/>
        </w:rPr>
      </w:pPr>
      <w:r w:rsidRPr="00786422">
        <w:rPr>
          <w:rFonts w:ascii="Times New Roman" w:hAnsi="Times New Roman" w:cs="Times New Roman"/>
          <w:sz w:val="24"/>
          <w:szCs w:val="24"/>
        </w:rPr>
        <w:t xml:space="preserve">Наименование должности                                        </w:t>
      </w:r>
    </w:p>
    <w:p w:rsidR="00E65433" w:rsidRPr="00786422" w:rsidRDefault="00E65433" w:rsidP="00786422">
      <w:pPr>
        <w:spacing w:after="0" w:line="240" w:lineRule="auto"/>
        <w:jc w:val="both"/>
        <w:rPr>
          <w:rFonts w:ascii="Times New Roman" w:hAnsi="Times New Roman" w:cs="Times New Roman"/>
          <w:sz w:val="24"/>
          <w:szCs w:val="24"/>
        </w:rPr>
      </w:pPr>
      <w:r w:rsidRPr="00786422">
        <w:rPr>
          <w:rFonts w:ascii="Times New Roman" w:hAnsi="Times New Roman" w:cs="Times New Roman"/>
          <w:sz w:val="24"/>
          <w:szCs w:val="24"/>
        </w:rPr>
        <w:t>руководителя ОМСУ                          __________________      _________________________</w:t>
      </w:r>
    </w:p>
    <w:p w:rsidR="00E65433" w:rsidRPr="00786422" w:rsidRDefault="00E65433" w:rsidP="00786422">
      <w:pPr>
        <w:spacing w:after="0" w:line="240" w:lineRule="auto"/>
        <w:jc w:val="both"/>
        <w:rPr>
          <w:rFonts w:ascii="Times New Roman" w:hAnsi="Times New Roman" w:cs="Times New Roman"/>
          <w:sz w:val="24"/>
          <w:szCs w:val="24"/>
          <w:vertAlign w:val="superscript"/>
        </w:rPr>
      </w:pPr>
      <w:r w:rsidRPr="00786422">
        <w:rPr>
          <w:rFonts w:ascii="Times New Roman" w:hAnsi="Times New Roman" w:cs="Times New Roman"/>
          <w:sz w:val="24"/>
          <w:szCs w:val="24"/>
          <w:vertAlign w:val="superscript"/>
        </w:rPr>
        <w:t xml:space="preserve">                                                       </w:t>
      </w:r>
      <w:r w:rsidRPr="00786422">
        <w:rPr>
          <w:rFonts w:ascii="Times New Roman" w:hAnsi="Times New Roman" w:cs="Times New Roman"/>
          <w:sz w:val="24"/>
          <w:szCs w:val="24"/>
          <w:vertAlign w:val="superscript"/>
        </w:rPr>
        <w:tab/>
        <w:t xml:space="preserve">                                              (подпись) </w:t>
      </w:r>
      <w:r w:rsidRPr="00786422">
        <w:rPr>
          <w:rFonts w:ascii="Times New Roman" w:hAnsi="Times New Roman" w:cs="Times New Roman"/>
          <w:sz w:val="24"/>
          <w:szCs w:val="24"/>
          <w:vertAlign w:val="superscript"/>
        </w:rPr>
        <w:tab/>
        <w:t xml:space="preserve">                                             (фамилия, инициалы)</w:t>
      </w:r>
    </w:p>
    <w:p w:rsidR="00E65433" w:rsidRPr="00786422" w:rsidRDefault="00E65433" w:rsidP="00786422">
      <w:pPr>
        <w:spacing w:after="0" w:line="240" w:lineRule="auto"/>
        <w:rPr>
          <w:rFonts w:ascii="Times New Roman" w:hAnsi="Times New Roman" w:cs="Times New Roman"/>
          <w:sz w:val="24"/>
          <w:szCs w:val="24"/>
        </w:rPr>
      </w:pPr>
    </w:p>
    <w:p w:rsidR="00E65433" w:rsidRPr="00786422" w:rsidRDefault="00E65433" w:rsidP="00786422">
      <w:pPr>
        <w:spacing w:after="0" w:line="240" w:lineRule="auto"/>
        <w:rPr>
          <w:rFonts w:ascii="Times New Roman" w:hAnsi="Times New Roman" w:cs="Times New Roman"/>
          <w:sz w:val="24"/>
          <w:szCs w:val="24"/>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rPr>
          <w:rFonts w:ascii="Times New Roman" w:hAnsi="Times New Roman" w:cs="Times New Roman"/>
          <w:sz w:val="16"/>
          <w:szCs w:val="16"/>
          <w:shd w:val="clear" w:color="auto" w:fill="FAFBFC"/>
        </w:rPr>
      </w:pPr>
      <w:r w:rsidRPr="00786422">
        <w:rPr>
          <w:rFonts w:ascii="Times New Roman" w:hAnsi="Times New Roman" w:cs="Times New Roman"/>
          <w:sz w:val="16"/>
          <w:szCs w:val="16"/>
          <w:shd w:val="clear" w:color="auto" w:fill="FAFBFC"/>
        </w:rPr>
        <w:t>Ф.И.О. исполнителя, контактный номер телефона</w:t>
      </w:r>
    </w:p>
    <w:p w:rsidR="00E65433" w:rsidRPr="00786422" w:rsidRDefault="00E65433" w:rsidP="00786422">
      <w:pPr>
        <w:spacing w:after="0" w:line="240" w:lineRule="auto"/>
        <w:ind w:left="57"/>
        <w:jc w:val="right"/>
        <w:rPr>
          <w:rFonts w:ascii="Times New Roman" w:hAnsi="Times New Roman" w:cs="Times New Roman"/>
          <w:sz w:val="20"/>
          <w:szCs w:val="20"/>
        </w:rPr>
      </w:pPr>
    </w:p>
    <w:p w:rsidR="00E65433" w:rsidRPr="00786422" w:rsidRDefault="00E65433" w:rsidP="00786422">
      <w:pPr>
        <w:spacing w:after="0" w:line="240" w:lineRule="auto"/>
        <w:ind w:left="57"/>
        <w:jc w:val="right"/>
        <w:rPr>
          <w:rFonts w:ascii="Times New Roman" w:hAnsi="Times New Roman" w:cs="Times New Roman"/>
          <w:sz w:val="20"/>
          <w:szCs w:val="20"/>
        </w:rPr>
      </w:pPr>
    </w:p>
    <w:p w:rsidR="00C959B2" w:rsidRPr="00786422" w:rsidRDefault="00C959B2" w:rsidP="00786422">
      <w:pPr>
        <w:spacing w:after="0" w:line="240" w:lineRule="auto"/>
        <w:ind w:left="57"/>
        <w:jc w:val="right"/>
        <w:rPr>
          <w:rFonts w:ascii="Times New Roman" w:hAnsi="Times New Roman" w:cs="Times New Roman"/>
          <w:sz w:val="20"/>
          <w:szCs w:val="20"/>
        </w:rPr>
      </w:pPr>
    </w:p>
    <w:p w:rsidR="00C959B2" w:rsidRDefault="00C959B2"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Default="00384AED" w:rsidP="00786422">
      <w:pPr>
        <w:spacing w:after="0" w:line="240" w:lineRule="auto"/>
        <w:ind w:left="57"/>
        <w:jc w:val="right"/>
        <w:rPr>
          <w:rFonts w:ascii="Times New Roman" w:hAnsi="Times New Roman" w:cs="Times New Roman"/>
          <w:sz w:val="20"/>
          <w:szCs w:val="20"/>
        </w:rPr>
      </w:pPr>
    </w:p>
    <w:p w:rsidR="00384AED" w:rsidRPr="00786422" w:rsidRDefault="00384AED" w:rsidP="00786422">
      <w:pPr>
        <w:spacing w:after="0" w:line="240" w:lineRule="auto"/>
        <w:ind w:left="57"/>
        <w:jc w:val="right"/>
        <w:rPr>
          <w:rFonts w:ascii="Times New Roman" w:hAnsi="Times New Roman" w:cs="Times New Roman"/>
          <w:sz w:val="20"/>
          <w:szCs w:val="20"/>
        </w:rPr>
      </w:pPr>
    </w:p>
    <w:p w:rsidR="00E65433" w:rsidRPr="00384AED" w:rsidRDefault="00C959B2" w:rsidP="00786422">
      <w:pPr>
        <w:spacing w:after="0" w:line="240" w:lineRule="auto"/>
        <w:ind w:left="57"/>
        <w:jc w:val="right"/>
        <w:rPr>
          <w:rFonts w:ascii="Times New Roman" w:hAnsi="Times New Roman" w:cs="Times New Roman"/>
          <w:sz w:val="24"/>
          <w:szCs w:val="20"/>
        </w:rPr>
      </w:pPr>
      <w:r w:rsidRPr="00384AED">
        <w:rPr>
          <w:rFonts w:ascii="Times New Roman" w:hAnsi="Times New Roman" w:cs="Times New Roman"/>
          <w:sz w:val="24"/>
          <w:szCs w:val="20"/>
        </w:rPr>
        <w:lastRenderedPageBreak/>
        <w:t xml:space="preserve">Приложение № </w:t>
      </w:r>
      <w:r w:rsidR="006E46CA" w:rsidRPr="00384AED">
        <w:rPr>
          <w:rFonts w:ascii="Times New Roman" w:hAnsi="Times New Roman" w:cs="Times New Roman"/>
          <w:sz w:val="24"/>
          <w:szCs w:val="20"/>
        </w:rPr>
        <w:t>6</w:t>
      </w:r>
    </w:p>
    <w:p w:rsidR="00E65433" w:rsidRPr="00384AED" w:rsidRDefault="00E65433" w:rsidP="00786422">
      <w:pPr>
        <w:spacing w:after="0" w:line="240" w:lineRule="auto"/>
        <w:ind w:left="57"/>
        <w:jc w:val="right"/>
        <w:rPr>
          <w:rFonts w:ascii="Times New Roman" w:hAnsi="Times New Roman" w:cs="Times New Roman"/>
          <w:sz w:val="24"/>
          <w:szCs w:val="20"/>
        </w:rPr>
      </w:pPr>
      <w:r w:rsidRPr="00384AED">
        <w:rPr>
          <w:rFonts w:ascii="Times New Roman" w:hAnsi="Times New Roman" w:cs="Times New Roman"/>
          <w:sz w:val="24"/>
          <w:szCs w:val="20"/>
        </w:rPr>
        <w:t>к административному регламенту</w:t>
      </w:r>
    </w:p>
    <w:p w:rsidR="00E65433" w:rsidRPr="00384AED" w:rsidRDefault="00E65433" w:rsidP="00786422">
      <w:pPr>
        <w:spacing w:after="0" w:line="240" w:lineRule="auto"/>
        <w:ind w:left="57"/>
        <w:jc w:val="right"/>
        <w:rPr>
          <w:rFonts w:ascii="Times New Roman" w:hAnsi="Times New Roman" w:cs="Times New Roman"/>
          <w:sz w:val="24"/>
          <w:szCs w:val="20"/>
        </w:rPr>
      </w:pPr>
      <w:r w:rsidRPr="00384AED">
        <w:rPr>
          <w:rFonts w:ascii="Times New Roman" w:hAnsi="Times New Roman" w:cs="Times New Roman"/>
          <w:sz w:val="24"/>
          <w:szCs w:val="20"/>
        </w:rPr>
        <w:t xml:space="preserve">предоставление муниципальной услуги </w:t>
      </w:r>
    </w:p>
    <w:p w:rsidR="00E65433" w:rsidRPr="00786422" w:rsidRDefault="00E65433" w:rsidP="00786422">
      <w:pPr>
        <w:spacing w:after="0" w:line="240" w:lineRule="auto"/>
        <w:ind w:left="57"/>
        <w:rPr>
          <w:rFonts w:ascii="Times New Roman" w:hAnsi="Times New Roman" w:cs="Times New Roman"/>
          <w:sz w:val="24"/>
          <w:szCs w:val="24"/>
        </w:rPr>
      </w:pPr>
      <w:r w:rsidRPr="00786422">
        <w:rPr>
          <w:rFonts w:ascii="Times New Roman" w:hAnsi="Times New Roman" w:cs="Times New Roman"/>
          <w:sz w:val="24"/>
          <w:szCs w:val="24"/>
        </w:rPr>
        <w:t>Угловой штамп ОМСУ</w:t>
      </w:r>
    </w:p>
    <w:p w:rsidR="00E65433" w:rsidRPr="00786422" w:rsidRDefault="00E65433" w:rsidP="00786422">
      <w:pPr>
        <w:spacing w:after="0" w:line="240" w:lineRule="auto"/>
        <w:rPr>
          <w:rFonts w:ascii="Times New Roman" w:hAnsi="Times New Roman" w:cs="Times New Roman"/>
          <w:sz w:val="24"/>
          <w:szCs w:val="24"/>
        </w:rPr>
      </w:pPr>
    </w:p>
    <w:p w:rsidR="00E65433" w:rsidRPr="00786422" w:rsidRDefault="00E65433" w:rsidP="00786422">
      <w:pPr>
        <w:spacing w:after="0" w:line="240" w:lineRule="auto"/>
        <w:ind w:left="6372"/>
        <w:rPr>
          <w:rFonts w:ascii="Times New Roman" w:hAnsi="Times New Roman" w:cs="Times New Roman"/>
          <w:sz w:val="24"/>
          <w:szCs w:val="24"/>
        </w:rPr>
      </w:pPr>
      <w:r w:rsidRPr="00786422">
        <w:rPr>
          <w:rFonts w:ascii="Times New Roman" w:hAnsi="Times New Roman" w:cs="Times New Roman"/>
          <w:sz w:val="24"/>
          <w:szCs w:val="24"/>
        </w:rPr>
        <w:t>______________________________</w:t>
      </w:r>
    </w:p>
    <w:p w:rsidR="00E65433" w:rsidRPr="00786422" w:rsidRDefault="00E65433" w:rsidP="00786422">
      <w:pPr>
        <w:spacing w:after="0" w:line="240" w:lineRule="auto"/>
        <w:ind w:left="6372"/>
        <w:rPr>
          <w:rFonts w:ascii="Times New Roman" w:hAnsi="Times New Roman" w:cs="Times New Roman"/>
          <w:sz w:val="24"/>
          <w:szCs w:val="24"/>
          <w:vertAlign w:val="superscript"/>
        </w:rPr>
      </w:pPr>
      <w:r w:rsidRPr="00786422">
        <w:rPr>
          <w:rFonts w:ascii="Times New Roman" w:hAnsi="Times New Roman" w:cs="Times New Roman"/>
          <w:sz w:val="24"/>
          <w:szCs w:val="24"/>
          <w:vertAlign w:val="superscript"/>
        </w:rPr>
        <w:t xml:space="preserve">              (И .Ф.О. заявителя)</w:t>
      </w:r>
    </w:p>
    <w:p w:rsidR="00E65433" w:rsidRPr="00786422" w:rsidRDefault="00E65433" w:rsidP="00786422">
      <w:pPr>
        <w:spacing w:after="0" w:line="240" w:lineRule="auto"/>
        <w:ind w:left="6372"/>
        <w:rPr>
          <w:rFonts w:ascii="Times New Roman" w:hAnsi="Times New Roman" w:cs="Times New Roman"/>
          <w:sz w:val="24"/>
          <w:szCs w:val="24"/>
        </w:rPr>
      </w:pPr>
      <w:r w:rsidRPr="00786422">
        <w:rPr>
          <w:rFonts w:ascii="Times New Roman" w:hAnsi="Times New Roman" w:cs="Times New Roman"/>
          <w:sz w:val="24"/>
          <w:szCs w:val="24"/>
        </w:rPr>
        <w:t xml:space="preserve">_________________________ </w:t>
      </w:r>
    </w:p>
    <w:p w:rsidR="00E65433" w:rsidRPr="00786422" w:rsidRDefault="00E65433" w:rsidP="00786422">
      <w:pPr>
        <w:spacing w:after="0" w:line="240" w:lineRule="auto"/>
        <w:ind w:left="6372"/>
        <w:rPr>
          <w:rFonts w:ascii="Times New Roman" w:hAnsi="Times New Roman" w:cs="Times New Roman"/>
          <w:sz w:val="24"/>
          <w:szCs w:val="24"/>
          <w:vertAlign w:val="superscript"/>
        </w:rPr>
      </w:pPr>
      <w:r w:rsidRPr="00786422">
        <w:rPr>
          <w:rFonts w:ascii="Times New Roman" w:hAnsi="Times New Roman" w:cs="Times New Roman"/>
          <w:sz w:val="24"/>
          <w:szCs w:val="24"/>
          <w:vertAlign w:val="superscript"/>
        </w:rPr>
        <w:t xml:space="preserve">           (адрес, индекс  заявителя) </w:t>
      </w:r>
    </w:p>
    <w:p w:rsidR="00E65433" w:rsidRPr="00786422" w:rsidRDefault="00E65433" w:rsidP="00786422">
      <w:pPr>
        <w:spacing w:after="0" w:line="240" w:lineRule="auto"/>
        <w:rPr>
          <w:rFonts w:ascii="Times New Roman" w:hAnsi="Times New Roman" w:cs="Times New Roman"/>
          <w:sz w:val="24"/>
          <w:szCs w:val="24"/>
        </w:rPr>
      </w:pPr>
    </w:p>
    <w:p w:rsidR="00E65433" w:rsidRPr="00384AED" w:rsidRDefault="00E65433" w:rsidP="00786422">
      <w:pPr>
        <w:tabs>
          <w:tab w:val="left" w:pos="1395"/>
        </w:tabs>
        <w:spacing w:after="0" w:line="240" w:lineRule="auto"/>
        <w:jc w:val="center"/>
        <w:rPr>
          <w:rFonts w:ascii="Times New Roman" w:hAnsi="Times New Roman" w:cs="Times New Roman"/>
          <w:b/>
          <w:sz w:val="24"/>
          <w:szCs w:val="24"/>
        </w:rPr>
      </w:pPr>
      <w:r w:rsidRPr="00384AED">
        <w:rPr>
          <w:rFonts w:ascii="Times New Roman" w:hAnsi="Times New Roman" w:cs="Times New Roman"/>
          <w:b/>
          <w:sz w:val="24"/>
          <w:szCs w:val="24"/>
        </w:rPr>
        <w:t>УВЕДОМЛЕНИЕ</w:t>
      </w:r>
    </w:p>
    <w:p w:rsidR="00E65433" w:rsidRPr="00384AED" w:rsidRDefault="00E65433" w:rsidP="00384AED">
      <w:pPr>
        <w:pStyle w:val="afa"/>
        <w:tabs>
          <w:tab w:val="left" w:pos="2685"/>
        </w:tabs>
        <w:spacing w:after="0" w:line="240" w:lineRule="auto"/>
        <w:jc w:val="center"/>
        <w:rPr>
          <w:rFonts w:ascii="Times New Roman" w:hAnsi="Times New Roman" w:cs="Times New Roman"/>
          <w:b/>
          <w:sz w:val="24"/>
          <w:szCs w:val="24"/>
        </w:rPr>
      </w:pPr>
      <w:r w:rsidRPr="00384AED">
        <w:rPr>
          <w:rFonts w:ascii="Times New Roman" w:hAnsi="Times New Roman" w:cs="Times New Roman"/>
          <w:b/>
          <w:sz w:val="24"/>
          <w:szCs w:val="24"/>
        </w:rPr>
        <w:t>о приостановлении пред</w:t>
      </w:r>
      <w:r w:rsidR="00384AED">
        <w:rPr>
          <w:rFonts w:ascii="Times New Roman" w:hAnsi="Times New Roman" w:cs="Times New Roman"/>
          <w:b/>
          <w:sz w:val="24"/>
          <w:szCs w:val="24"/>
        </w:rPr>
        <w:t>оставления муниципальной услуги</w:t>
      </w:r>
    </w:p>
    <w:p w:rsidR="00E65433" w:rsidRPr="00786422" w:rsidRDefault="00E65433" w:rsidP="00786422">
      <w:pPr>
        <w:spacing w:after="0" w:line="240" w:lineRule="auto"/>
        <w:rPr>
          <w:rFonts w:ascii="Times New Roman" w:hAnsi="Times New Roman" w:cs="Times New Roman"/>
          <w:sz w:val="24"/>
          <w:szCs w:val="24"/>
        </w:rPr>
      </w:pPr>
    </w:p>
    <w:p w:rsidR="00E65433" w:rsidRPr="00786422" w:rsidRDefault="00E65433" w:rsidP="00786422">
      <w:pPr>
        <w:spacing w:after="0" w:line="240" w:lineRule="auto"/>
        <w:rPr>
          <w:rFonts w:ascii="Times New Roman" w:hAnsi="Times New Roman" w:cs="Times New Roman"/>
          <w:sz w:val="24"/>
          <w:szCs w:val="24"/>
        </w:rPr>
      </w:pPr>
      <w:r w:rsidRPr="00786422">
        <w:rPr>
          <w:rFonts w:ascii="Times New Roman" w:hAnsi="Times New Roman" w:cs="Times New Roman"/>
          <w:sz w:val="24"/>
          <w:szCs w:val="24"/>
        </w:rPr>
        <w:t xml:space="preserve">Уважаемый (ая)  </w:t>
      </w:r>
      <w:r w:rsidRPr="00786422">
        <w:rPr>
          <w:rFonts w:ascii="Times New Roman" w:hAnsi="Times New Roman" w:cs="Times New Roman"/>
          <w:sz w:val="24"/>
          <w:szCs w:val="24"/>
          <w:u w:val="single"/>
        </w:rPr>
        <w:t>______________________</w:t>
      </w:r>
      <w:r w:rsidRPr="00786422">
        <w:rPr>
          <w:rFonts w:ascii="Times New Roman" w:hAnsi="Times New Roman" w:cs="Times New Roman"/>
          <w:sz w:val="24"/>
          <w:szCs w:val="24"/>
        </w:rPr>
        <w:t xml:space="preserve"> _________________________________</w:t>
      </w:r>
    </w:p>
    <w:p w:rsidR="00E65433" w:rsidRPr="00786422" w:rsidRDefault="00E65433" w:rsidP="00786422">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786422">
        <w:rPr>
          <w:rFonts w:ascii="Times New Roman" w:hAnsi="Times New Roman" w:cs="Times New Roman"/>
          <w:sz w:val="24"/>
          <w:szCs w:val="24"/>
          <w:vertAlign w:val="superscript"/>
          <w:lang w:eastAsia="ru-RU"/>
        </w:rPr>
        <w:t>(имя, отчество)</w:t>
      </w:r>
    </w:p>
    <w:p w:rsidR="00E65433" w:rsidRPr="00786422" w:rsidRDefault="00E65433" w:rsidP="00786422">
      <w:pPr>
        <w:spacing w:after="0" w:line="240" w:lineRule="auto"/>
        <w:jc w:val="right"/>
        <w:rPr>
          <w:rFonts w:ascii="Times New Roman" w:hAnsi="Times New Roman" w:cs="Times New Roman"/>
          <w:sz w:val="24"/>
          <w:szCs w:val="24"/>
        </w:rPr>
      </w:pPr>
    </w:p>
    <w:p w:rsidR="00E65433" w:rsidRPr="00786422" w:rsidRDefault="00E65433" w:rsidP="00786422">
      <w:pPr>
        <w:pStyle w:val="afa"/>
        <w:spacing w:after="0" w:line="240" w:lineRule="auto"/>
        <w:rPr>
          <w:rFonts w:ascii="Times New Roman" w:hAnsi="Times New Roman" w:cs="Times New Roman"/>
          <w:sz w:val="24"/>
          <w:szCs w:val="24"/>
        </w:rPr>
      </w:pPr>
      <w:r w:rsidRPr="00786422">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786422">
        <w:rPr>
          <w:rFonts w:ascii="Times New Roman" w:hAnsi="Times New Roman" w:cs="Times New Roman"/>
          <w:sz w:val="24"/>
          <w:szCs w:val="24"/>
          <w:u w:val="single"/>
        </w:rPr>
        <w:t>______________________________________________________________</w:t>
      </w:r>
    </w:p>
    <w:p w:rsidR="00E65433" w:rsidRPr="00786422" w:rsidRDefault="00E65433" w:rsidP="00786422">
      <w:pPr>
        <w:pStyle w:val="afa"/>
        <w:spacing w:after="0" w:line="240" w:lineRule="auto"/>
        <w:rPr>
          <w:rFonts w:ascii="Times New Roman" w:hAnsi="Times New Roman" w:cs="Times New Roman"/>
          <w:sz w:val="24"/>
          <w:szCs w:val="24"/>
        </w:rPr>
      </w:pPr>
      <w:r w:rsidRPr="00786422">
        <w:rPr>
          <w:rFonts w:ascii="Times New Roman" w:hAnsi="Times New Roman" w:cs="Times New Roman"/>
          <w:sz w:val="24"/>
          <w:szCs w:val="24"/>
        </w:rPr>
        <w:t xml:space="preserve">                                                            </w:t>
      </w:r>
      <w:r w:rsidRPr="00786422">
        <w:rPr>
          <w:rFonts w:ascii="Times New Roman" w:hAnsi="Times New Roman" w:cs="Times New Roman"/>
          <w:sz w:val="24"/>
          <w:szCs w:val="24"/>
          <w:vertAlign w:val="superscript"/>
        </w:rPr>
        <w:t xml:space="preserve">(наименование организации) </w:t>
      </w:r>
    </w:p>
    <w:p w:rsidR="00E65433" w:rsidRPr="00786422" w:rsidRDefault="00E65433" w:rsidP="00786422">
      <w:pPr>
        <w:pStyle w:val="afa"/>
        <w:spacing w:after="0" w:line="240" w:lineRule="auto"/>
        <w:rPr>
          <w:rFonts w:ascii="Times New Roman" w:hAnsi="Times New Roman" w:cs="Times New Roman"/>
          <w:sz w:val="24"/>
          <w:szCs w:val="24"/>
        </w:rPr>
      </w:pPr>
      <w:r w:rsidRPr="00786422">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786422" w:rsidRDefault="00E65433" w:rsidP="00786422">
      <w:pPr>
        <w:pStyle w:val="afa"/>
        <w:spacing w:after="0" w:line="240" w:lineRule="auto"/>
        <w:jc w:val="center"/>
        <w:rPr>
          <w:rFonts w:ascii="Times New Roman" w:hAnsi="Times New Roman" w:cs="Times New Roman"/>
          <w:sz w:val="24"/>
          <w:szCs w:val="24"/>
          <w:vertAlign w:val="superscript"/>
        </w:rPr>
      </w:pPr>
      <w:r w:rsidRPr="00786422">
        <w:rPr>
          <w:rFonts w:ascii="Times New Roman" w:hAnsi="Times New Roman" w:cs="Times New Roman"/>
          <w:sz w:val="24"/>
          <w:szCs w:val="24"/>
          <w:vertAlign w:val="superscript"/>
        </w:rPr>
        <w:t xml:space="preserve">                                                                                                                               (наименование меры социальной поддержки)</w:t>
      </w:r>
    </w:p>
    <w:p w:rsidR="00E65433" w:rsidRPr="00786422" w:rsidRDefault="00E65433" w:rsidP="00786422">
      <w:pPr>
        <w:spacing w:after="0" w:line="240" w:lineRule="auto"/>
        <w:jc w:val="both"/>
        <w:rPr>
          <w:rFonts w:ascii="Times New Roman" w:hAnsi="Times New Roman" w:cs="Times New Roman"/>
          <w:sz w:val="24"/>
          <w:szCs w:val="24"/>
        </w:rPr>
      </w:pPr>
      <w:r w:rsidRPr="00786422">
        <w:rPr>
          <w:rFonts w:ascii="Times New Roman" w:hAnsi="Times New Roman" w:cs="Times New Roman"/>
          <w:sz w:val="24"/>
          <w:szCs w:val="24"/>
        </w:rPr>
        <w:t>приостановлено.</w:t>
      </w:r>
    </w:p>
    <w:p w:rsidR="00E65433" w:rsidRPr="00786422" w:rsidRDefault="00E65433" w:rsidP="00786422">
      <w:pPr>
        <w:tabs>
          <w:tab w:val="left" w:pos="142"/>
          <w:tab w:val="left" w:pos="284"/>
        </w:tabs>
        <w:spacing w:after="0" w:line="240" w:lineRule="auto"/>
        <w:jc w:val="both"/>
        <w:rPr>
          <w:rFonts w:ascii="Times New Roman" w:hAnsi="Times New Roman" w:cs="Times New Roman"/>
          <w:sz w:val="24"/>
          <w:szCs w:val="24"/>
        </w:rPr>
      </w:pPr>
      <w:r w:rsidRPr="00786422">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786422" w:rsidRDefault="00E65433" w:rsidP="00786422">
      <w:pPr>
        <w:spacing w:after="0" w:line="240" w:lineRule="auto"/>
        <w:jc w:val="both"/>
        <w:rPr>
          <w:rFonts w:ascii="Times New Roman" w:hAnsi="Times New Roman" w:cs="Times New Roman"/>
          <w:sz w:val="24"/>
          <w:szCs w:val="24"/>
        </w:rPr>
      </w:pPr>
    </w:p>
    <w:p w:rsidR="00E65433" w:rsidRPr="00786422" w:rsidRDefault="00E65433" w:rsidP="00786422">
      <w:pPr>
        <w:widowControl w:val="0"/>
        <w:autoSpaceDE w:val="0"/>
        <w:autoSpaceDN w:val="0"/>
        <w:spacing w:after="0" w:line="240" w:lineRule="auto"/>
        <w:ind w:firstLine="540"/>
        <w:jc w:val="both"/>
        <w:rPr>
          <w:rFonts w:ascii="Times New Roman" w:hAnsi="Times New Roman" w:cs="Times New Roman"/>
          <w:sz w:val="24"/>
          <w:szCs w:val="24"/>
        </w:rPr>
      </w:pPr>
      <w:r w:rsidRPr="00786422">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786422" w:rsidRDefault="00E65433" w:rsidP="00786422">
      <w:pPr>
        <w:widowControl w:val="0"/>
        <w:autoSpaceDE w:val="0"/>
        <w:autoSpaceDN w:val="0"/>
        <w:spacing w:after="0" w:line="240" w:lineRule="auto"/>
        <w:ind w:firstLine="540"/>
        <w:jc w:val="both"/>
        <w:rPr>
          <w:rFonts w:ascii="Times New Roman" w:hAnsi="Times New Roman" w:cs="Times New Roman"/>
          <w:sz w:val="24"/>
          <w:szCs w:val="24"/>
        </w:rPr>
      </w:pPr>
      <w:r w:rsidRPr="00786422">
        <w:rPr>
          <w:rFonts w:ascii="Times New Roman" w:hAnsi="Times New Roman" w:cs="Times New Roman"/>
          <w:sz w:val="24"/>
          <w:szCs w:val="24"/>
        </w:rPr>
        <w:t>при личной явке:</w:t>
      </w:r>
    </w:p>
    <w:p w:rsidR="00E65433" w:rsidRPr="00786422" w:rsidRDefault="00E65433" w:rsidP="00786422">
      <w:pPr>
        <w:widowControl w:val="0"/>
        <w:autoSpaceDE w:val="0"/>
        <w:autoSpaceDN w:val="0"/>
        <w:spacing w:after="0" w:line="240" w:lineRule="auto"/>
        <w:ind w:firstLine="540"/>
        <w:jc w:val="both"/>
        <w:rPr>
          <w:rFonts w:ascii="Times New Roman" w:hAnsi="Times New Roman" w:cs="Times New Roman"/>
          <w:sz w:val="24"/>
          <w:szCs w:val="24"/>
        </w:rPr>
      </w:pPr>
      <w:r w:rsidRPr="00786422">
        <w:rPr>
          <w:rFonts w:ascii="Times New Roman" w:hAnsi="Times New Roman" w:cs="Times New Roman"/>
          <w:sz w:val="24"/>
          <w:szCs w:val="24"/>
        </w:rPr>
        <w:t>в филиалах, отделах, удаленных рабочих местах МФЦ</w:t>
      </w:r>
      <w:r w:rsidR="001F4024" w:rsidRPr="00786422">
        <w:rPr>
          <w:rFonts w:ascii="Times New Roman" w:hAnsi="Times New Roman" w:cs="Times New Roman"/>
          <w:sz w:val="24"/>
          <w:szCs w:val="24"/>
        </w:rPr>
        <w:t>, в ОМСУ/Организации</w:t>
      </w:r>
      <w:r w:rsidRPr="00786422">
        <w:rPr>
          <w:rFonts w:ascii="Times New Roman" w:hAnsi="Times New Roman" w:cs="Times New Roman"/>
          <w:sz w:val="24"/>
          <w:szCs w:val="24"/>
        </w:rPr>
        <w:t>;</w:t>
      </w:r>
    </w:p>
    <w:p w:rsidR="00E65433" w:rsidRPr="00786422" w:rsidRDefault="00E65433" w:rsidP="00786422">
      <w:pPr>
        <w:widowControl w:val="0"/>
        <w:autoSpaceDE w:val="0"/>
        <w:autoSpaceDN w:val="0"/>
        <w:spacing w:after="0" w:line="240" w:lineRule="auto"/>
        <w:ind w:firstLine="540"/>
        <w:jc w:val="both"/>
        <w:rPr>
          <w:rFonts w:ascii="Times New Roman" w:hAnsi="Times New Roman" w:cs="Times New Roman"/>
          <w:sz w:val="24"/>
          <w:szCs w:val="24"/>
        </w:rPr>
      </w:pPr>
      <w:r w:rsidRPr="00786422">
        <w:rPr>
          <w:rFonts w:ascii="Times New Roman" w:hAnsi="Times New Roman" w:cs="Times New Roman"/>
          <w:sz w:val="24"/>
          <w:szCs w:val="24"/>
        </w:rPr>
        <w:t>без личной явки:</w:t>
      </w:r>
    </w:p>
    <w:p w:rsidR="00E65433" w:rsidRPr="00786422" w:rsidRDefault="00E65433" w:rsidP="00786422">
      <w:pPr>
        <w:widowControl w:val="0"/>
        <w:autoSpaceDE w:val="0"/>
        <w:autoSpaceDN w:val="0"/>
        <w:spacing w:after="0" w:line="240" w:lineRule="auto"/>
        <w:ind w:firstLine="540"/>
        <w:jc w:val="both"/>
        <w:rPr>
          <w:rFonts w:ascii="Times New Roman" w:hAnsi="Times New Roman" w:cs="Times New Roman"/>
          <w:sz w:val="24"/>
          <w:szCs w:val="24"/>
        </w:rPr>
      </w:pPr>
      <w:r w:rsidRPr="00786422">
        <w:rPr>
          <w:rFonts w:ascii="Times New Roman" w:hAnsi="Times New Roman" w:cs="Times New Roman"/>
          <w:sz w:val="24"/>
          <w:szCs w:val="24"/>
        </w:rPr>
        <w:t>в электронной форме через личный кабинет заявителя на ПГУ ЛО/ЕПГУ;</w:t>
      </w:r>
    </w:p>
    <w:p w:rsidR="00E65433" w:rsidRPr="00786422" w:rsidRDefault="00E65433" w:rsidP="00786422">
      <w:pPr>
        <w:widowControl w:val="0"/>
        <w:autoSpaceDE w:val="0"/>
        <w:autoSpaceDN w:val="0"/>
        <w:spacing w:after="0" w:line="240" w:lineRule="auto"/>
        <w:ind w:firstLine="540"/>
        <w:jc w:val="both"/>
        <w:rPr>
          <w:rFonts w:ascii="Times New Roman" w:hAnsi="Times New Roman" w:cs="Times New Roman"/>
          <w:sz w:val="24"/>
          <w:szCs w:val="24"/>
        </w:rPr>
      </w:pPr>
      <w:r w:rsidRPr="00786422">
        <w:rPr>
          <w:rFonts w:ascii="Times New Roman" w:hAnsi="Times New Roman" w:cs="Times New Roman"/>
          <w:sz w:val="24"/>
          <w:szCs w:val="24"/>
        </w:rPr>
        <w:t>электронной почте.</w:t>
      </w:r>
    </w:p>
    <w:p w:rsidR="00E65433" w:rsidRPr="00786422" w:rsidRDefault="00E65433" w:rsidP="00786422">
      <w:pPr>
        <w:spacing w:after="0" w:line="240" w:lineRule="auto"/>
        <w:jc w:val="both"/>
        <w:rPr>
          <w:rFonts w:ascii="Times New Roman" w:hAnsi="Times New Roman" w:cs="Times New Roman"/>
          <w:sz w:val="24"/>
          <w:szCs w:val="24"/>
        </w:rPr>
      </w:pPr>
      <w:r w:rsidRPr="00786422">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786422" w:rsidRDefault="00E65433" w:rsidP="00786422">
      <w:pPr>
        <w:spacing w:after="0" w:line="240" w:lineRule="auto"/>
        <w:jc w:val="both"/>
        <w:rPr>
          <w:rFonts w:ascii="Times New Roman" w:hAnsi="Times New Roman" w:cs="Times New Roman"/>
          <w:sz w:val="24"/>
          <w:szCs w:val="24"/>
        </w:rPr>
      </w:pPr>
    </w:p>
    <w:p w:rsidR="00E65433" w:rsidRPr="00786422" w:rsidRDefault="00E65433" w:rsidP="00786422">
      <w:pPr>
        <w:spacing w:after="0" w:line="240" w:lineRule="auto"/>
        <w:jc w:val="both"/>
        <w:rPr>
          <w:rFonts w:ascii="Times New Roman" w:hAnsi="Times New Roman" w:cs="Times New Roman"/>
          <w:sz w:val="24"/>
          <w:szCs w:val="24"/>
        </w:rPr>
      </w:pPr>
      <w:r w:rsidRPr="00786422">
        <w:rPr>
          <w:rFonts w:ascii="Times New Roman" w:hAnsi="Times New Roman" w:cs="Times New Roman"/>
          <w:sz w:val="24"/>
          <w:szCs w:val="24"/>
        </w:rPr>
        <w:t xml:space="preserve">Наименование должности                                        </w:t>
      </w:r>
    </w:p>
    <w:p w:rsidR="00E65433" w:rsidRPr="00786422" w:rsidRDefault="00E65433" w:rsidP="00786422">
      <w:pPr>
        <w:spacing w:after="0" w:line="240" w:lineRule="auto"/>
        <w:jc w:val="both"/>
        <w:rPr>
          <w:rFonts w:ascii="Times New Roman" w:hAnsi="Times New Roman" w:cs="Times New Roman"/>
          <w:sz w:val="24"/>
          <w:szCs w:val="24"/>
        </w:rPr>
      </w:pPr>
      <w:r w:rsidRPr="00786422">
        <w:rPr>
          <w:rFonts w:ascii="Times New Roman" w:hAnsi="Times New Roman" w:cs="Times New Roman"/>
          <w:sz w:val="24"/>
          <w:szCs w:val="24"/>
        </w:rPr>
        <w:t>руководителя ОМСУ                          __________________      _________________________</w:t>
      </w:r>
    </w:p>
    <w:p w:rsidR="00E65433" w:rsidRPr="00786422" w:rsidRDefault="00E65433" w:rsidP="00786422">
      <w:pPr>
        <w:spacing w:after="0" w:line="240" w:lineRule="auto"/>
        <w:jc w:val="both"/>
        <w:rPr>
          <w:rFonts w:ascii="Times New Roman" w:hAnsi="Times New Roman" w:cs="Times New Roman"/>
          <w:sz w:val="24"/>
          <w:szCs w:val="24"/>
          <w:vertAlign w:val="superscript"/>
        </w:rPr>
      </w:pPr>
      <w:r w:rsidRPr="00786422">
        <w:rPr>
          <w:rFonts w:ascii="Times New Roman" w:hAnsi="Times New Roman" w:cs="Times New Roman"/>
          <w:sz w:val="24"/>
          <w:szCs w:val="24"/>
          <w:vertAlign w:val="superscript"/>
        </w:rPr>
        <w:t xml:space="preserve">                                                       </w:t>
      </w:r>
      <w:r w:rsidRPr="00786422">
        <w:rPr>
          <w:rFonts w:ascii="Times New Roman" w:hAnsi="Times New Roman" w:cs="Times New Roman"/>
          <w:sz w:val="24"/>
          <w:szCs w:val="24"/>
          <w:vertAlign w:val="superscript"/>
        </w:rPr>
        <w:tab/>
        <w:t xml:space="preserve">                                              (подпись) </w:t>
      </w:r>
      <w:r w:rsidRPr="00786422">
        <w:rPr>
          <w:rFonts w:ascii="Times New Roman" w:hAnsi="Times New Roman" w:cs="Times New Roman"/>
          <w:sz w:val="24"/>
          <w:szCs w:val="24"/>
          <w:vertAlign w:val="superscript"/>
        </w:rPr>
        <w:tab/>
        <w:t xml:space="preserve">                                             (фамилия, инициалы)</w:t>
      </w:r>
    </w:p>
    <w:p w:rsidR="00C650D5" w:rsidRPr="00786422" w:rsidRDefault="00E65433" w:rsidP="00786422">
      <w:pPr>
        <w:spacing w:after="0" w:line="240" w:lineRule="auto"/>
        <w:rPr>
          <w:rFonts w:ascii="Times New Roman" w:hAnsi="Times New Roman" w:cs="Times New Roman"/>
          <w:sz w:val="24"/>
          <w:szCs w:val="24"/>
        </w:rPr>
      </w:pPr>
      <w:r w:rsidRPr="00786422">
        <w:rPr>
          <w:rFonts w:ascii="Times New Roman" w:hAnsi="Times New Roman" w:cs="Times New Roman"/>
          <w:sz w:val="24"/>
          <w:szCs w:val="24"/>
        </w:rPr>
        <w:t xml:space="preserve">  Исп</w:t>
      </w:r>
    </w:p>
    <w:p w:rsidR="00A75B41" w:rsidRPr="00786422" w:rsidRDefault="00A75B41" w:rsidP="00786422">
      <w:pPr>
        <w:spacing w:after="0" w:line="240" w:lineRule="auto"/>
        <w:ind w:firstLine="4860"/>
        <w:jc w:val="right"/>
        <w:rPr>
          <w:rFonts w:ascii="Times New Roman" w:eastAsia="Times New Roman" w:hAnsi="Times New Roman" w:cs="Times New Roman"/>
          <w:sz w:val="24"/>
          <w:szCs w:val="24"/>
          <w:lang w:eastAsia="ru-RU"/>
        </w:rPr>
      </w:pPr>
    </w:p>
    <w:p w:rsidR="00A75B41" w:rsidRDefault="00A75B41" w:rsidP="00786422">
      <w:pPr>
        <w:spacing w:after="0" w:line="240" w:lineRule="auto"/>
        <w:ind w:firstLine="4860"/>
        <w:jc w:val="right"/>
        <w:rPr>
          <w:rFonts w:ascii="Times New Roman" w:eastAsia="Times New Roman" w:hAnsi="Times New Roman" w:cs="Times New Roman"/>
          <w:sz w:val="24"/>
          <w:szCs w:val="24"/>
          <w:lang w:eastAsia="ru-RU"/>
        </w:rPr>
      </w:pPr>
    </w:p>
    <w:p w:rsidR="00384AED" w:rsidRDefault="00384AED" w:rsidP="00786422">
      <w:pPr>
        <w:spacing w:after="0" w:line="240" w:lineRule="auto"/>
        <w:ind w:firstLine="4860"/>
        <w:jc w:val="right"/>
        <w:rPr>
          <w:rFonts w:ascii="Times New Roman" w:eastAsia="Times New Roman" w:hAnsi="Times New Roman" w:cs="Times New Roman"/>
          <w:sz w:val="24"/>
          <w:szCs w:val="24"/>
          <w:lang w:eastAsia="ru-RU"/>
        </w:rPr>
      </w:pPr>
    </w:p>
    <w:p w:rsidR="00384AED" w:rsidRDefault="00384AED" w:rsidP="00786422">
      <w:pPr>
        <w:spacing w:after="0" w:line="240" w:lineRule="auto"/>
        <w:ind w:firstLine="4860"/>
        <w:jc w:val="right"/>
        <w:rPr>
          <w:rFonts w:ascii="Times New Roman" w:eastAsia="Times New Roman" w:hAnsi="Times New Roman" w:cs="Times New Roman"/>
          <w:sz w:val="24"/>
          <w:szCs w:val="24"/>
          <w:lang w:eastAsia="ru-RU"/>
        </w:rPr>
      </w:pPr>
    </w:p>
    <w:p w:rsidR="00384AED" w:rsidRDefault="00384AED" w:rsidP="00786422">
      <w:pPr>
        <w:spacing w:after="0" w:line="240" w:lineRule="auto"/>
        <w:ind w:firstLine="4860"/>
        <w:jc w:val="right"/>
        <w:rPr>
          <w:rFonts w:ascii="Times New Roman" w:eastAsia="Times New Roman" w:hAnsi="Times New Roman" w:cs="Times New Roman"/>
          <w:sz w:val="24"/>
          <w:szCs w:val="24"/>
          <w:lang w:eastAsia="ru-RU"/>
        </w:rPr>
      </w:pPr>
    </w:p>
    <w:p w:rsidR="00384AED" w:rsidRDefault="00384AED" w:rsidP="00786422">
      <w:pPr>
        <w:spacing w:after="0" w:line="240" w:lineRule="auto"/>
        <w:ind w:firstLine="4860"/>
        <w:jc w:val="right"/>
        <w:rPr>
          <w:rFonts w:ascii="Times New Roman" w:eastAsia="Times New Roman" w:hAnsi="Times New Roman" w:cs="Times New Roman"/>
          <w:sz w:val="24"/>
          <w:szCs w:val="24"/>
          <w:lang w:eastAsia="ru-RU"/>
        </w:rPr>
      </w:pPr>
    </w:p>
    <w:p w:rsidR="00384AED" w:rsidRDefault="00384AED" w:rsidP="00786422">
      <w:pPr>
        <w:spacing w:after="0" w:line="240" w:lineRule="auto"/>
        <w:ind w:firstLine="4860"/>
        <w:jc w:val="right"/>
        <w:rPr>
          <w:rFonts w:ascii="Times New Roman" w:eastAsia="Times New Roman" w:hAnsi="Times New Roman" w:cs="Times New Roman"/>
          <w:sz w:val="24"/>
          <w:szCs w:val="24"/>
          <w:lang w:eastAsia="ru-RU"/>
        </w:rPr>
      </w:pPr>
    </w:p>
    <w:p w:rsidR="00384AED" w:rsidRPr="00786422" w:rsidRDefault="00384AED" w:rsidP="00786422">
      <w:pPr>
        <w:spacing w:after="0" w:line="240" w:lineRule="auto"/>
        <w:ind w:firstLine="4860"/>
        <w:jc w:val="right"/>
        <w:rPr>
          <w:rFonts w:ascii="Times New Roman" w:eastAsia="Times New Roman" w:hAnsi="Times New Roman" w:cs="Times New Roman"/>
          <w:sz w:val="24"/>
          <w:szCs w:val="24"/>
          <w:lang w:eastAsia="ru-RU"/>
        </w:rPr>
      </w:pPr>
    </w:p>
    <w:p w:rsidR="00A75B41" w:rsidRPr="00786422" w:rsidRDefault="00A75B41" w:rsidP="00786422">
      <w:pPr>
        <w:spacing w:after="0" w:line="240" w:lineRule="auto"/>
        <w:ind w:firstLine="4860"/>
        <w:jc w:val="right"/>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lastRenderedPageBreak/>
        <w:t>ПРИЛОЖЕНИЕ № 7</w:t>
      </w:r>
    </w:p>
    <w:p w:rsidR="00A75B41" w:rsidRPr="00786422" w:rsidRDefault="00A75B41" w:rsidP="00786422">
      <w:pPr>
        <w:spacing w:after="0" w:line="240" w:lineRule="auto"/>
        <w:ind w:firstLine="4860"/>
        <w:jc w:val="right"/>
        <w:rPr>
          <w:rFonts w:ascii="Times New Roman" w:eastAsia="Times New Roman" w:hAnsi="Times New Roman" w:cs="Times New Roman"/>
          <w:sz w:val="24"/>
          <w:szCs w:val="24"/>
          <w:lang w:eastAsia="ru-RU"/>
        </w:rPr>
      </w:pPr>
      <w:r w:rsidRPr="00786422">
        <w:rPr>
          <w:rFonts w:ascii="Times New Roman" w:eastAsia="Times New Roman" w:hAnsi="Times New Roman" w:cs="Times New Roman"/>
          <w:sz w:val="24"/>
          <w:szCs w:val="24"/>
          <w:lang w:eastAsia="ru-RU"/>
        </w:rPr>
        <w:t>к административному регламенту</w:t>
      </w:r>
    </w:p>
    <w:p w:rsidR="00A75B41" w:rsidRPr="00786422" w:rsidRDefault="00A75B41" w:rsidP="0078642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75B41" w:rsidRPr="00384AED"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384AED">
        <w:rPr>
          <w:rFonts w:ascii="Times New Roman" w:eastAsia="Times New Roman" w:hAnsi="Times New Roman" w:cs="Times New Roman"/>
          <w:b/>
          <w:bCs/>
          <w:sz w:val="24"/>
          <w:szCs w:val="28"/>
          <w:lang w:eastAsia="ru-RU"/>
        </w:rPr>
        <w:t>Книга</w:t>
      </w:r>
    </w:p>
    <w:p w:rsidR="00A75B41" w:rsidRPr="00384AED"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384AED">
        <w:rPr>
          <w:rFonts w:ascii="Times New Roman" w:eastAsia="Times New Roman" w:hAnsi="Times New Roman" w:cs="Times New Roman"/>
          <w:b/>
          <w:bCs/>
          <w:sz w:val="24"/>
          <w:szCs w:val="28"/>
          <w:lang w:eastAsia="ru-RU"/>
        </w:rPr>
        <w:t xml:space="preserve">регистрации заявлений граждан о принятии на учет в качестве </w:t>
      </w:r>
    </w:p>
    <w:p w:rsidR="00A75B41" w:rsidRPr="00384AED"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384AED">
        <w:rPr>
          <w:rFonts w:ascii="Times New Roman" w:eastAsia="Times New Roman" w:hAnsi="Times New Roman" w:cs="Times New Roman"/>
          <w:b/>
          <w:bCs/>
          <w:sz w:val="24"/>
          <w:szCs w:val="28"/>
          <w:lang w:eastAsia="ru-RU"/>
        </w:rPr>
        <w:t xml:space="preserve">нуждающихся в жилых помещениях, предоставляемых </w:t>
      </w:r>
    </w:p>
    <w:p w:rsidR="00A75B41" w:rsidRPr="00384AED"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384AED">
        <w:rPr>
          <w:rFonts w:ascii="Times New Roman" w:eastAsia="Times New Roman" w:hAnsi="Times New Roman" w:cs="Times New Roman"/>
          <w:b/>
          <w:bCs/>
          <w:sz w:val="24"/>
          <w:szCs w:val="28"/>
          <w:lang w:eastAsia="ru-RU"/>
        </w:rPr>
        <w:t xml:space="preserve">по договорам социального найма </w:t>
      </w:r>
    </w:p>
    <w:p w:rsidR="00A75B41" w:rsidRPr="00786422" w:rsidRDefault="00A75B41" w:rsidP="0078642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A75B41" w:rsidRPr="00786422" w:rsidTr="00CD0BE3">
        <w:tc>
          <w:tcPr>
            <w:tcW w:w="781"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A75B41" w:rsidRPr="00786422" w:rsidTr="00CD0BE3">
        <w:tc>
          <w:tcPr>
            <w:tcW w:w="781"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A75B41" w:rsidRPr="00786422" w:rsidTr="00CD0BE3">
        <w:tc>
          <w:tcPr>
            <w:tcW w:w="9616" w:type="dxa"/>
            <w:gridSpan w:val="18"/>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A75B41" w:rsidRPr="00786422" w:rsidTr="00CD0BE3">
        <w:tc>
          <w:tcPr>
            <w:tcW w:w="1466" w:type="dxa"/>
            <w:gridSpan w:val="2"/>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A75B41" w:rsidRPr="00786422" w:rsidTr="00CD0BE3">
        <w:tc>
          <w:tcPr>
            <w:tcW w:w="9616" w:type="dxa"/>
            <w:gridSpan w:val="18"/>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A75B41" w:rsidRPr="00786422" w:rsidTr="00CD0BE3">
        <w:tc>
          <w:tcPr>
            <w:tcW w:w="1985" w:type="dxa"/>
            <w:gridSpan w:val="3"/>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A75B41" w:rsidRPr="00786422" w:rsidRDefault="00A75B41" w:rsidP="0078642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w:t>
      </w:r>
    </w:p>
    <w:p w:rsidR="00A75B41" w:rsidRPr="00786422" w:rsidRDefault="00A75B41" w:rsidP="0078642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A75B41" w:rsidRPr="00786422" w:rsidTr="00CD0BE3">
        <w:tc>
          <w:tcPr>
            <w:tcW w:w="1210"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A75B41" w:rsidRPr="00786422" w:rsidRDefault="00A75B41" w:rsidP="0078642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A75B41" w:rsidRPr="00786422" w:rsidTr="00CD0BE3">
        <w:tc>
          <w:tcPr>
            <w:tcW w:w="1210"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Номер по порядку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Дата принятия заявления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Фамилия, имя, отчество гражданина</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Паспортные данные гражданина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Адрес постоянного места жительства гражданина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Количество членов семьи гражданина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Порядковый номер в книге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A75B41" w:rsidRPr="00786422" w:rsidTr="00CD0BE3">
        <w:tc>
          <w:tcPr>
            <w:tcW w:w="1210"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1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2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3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4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5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6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7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8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xml:space="preserve">9 </w:t>
            </w:r>
          </w:p>
          <w:p w:rsidR="00A75B41" w:rsidRPr="00786422" w:rsidRDefault="00A75B41" w:rsidP="007864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A75B41" w:rsidRPr="00786422" w:rsidRDefault="00A75B41" w:rsidP="0078642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86422">
        <w:rPr>
          <w:rFonts w:ascii="Times New Roman" w:eastAsia="Times New Roman" w:hAnsi="Times New Roman" w:cs="Times New Roman"/>
          <w:sz w:val="18"/>
          <w:szCs w:val="18"/>
          <w:lang w:eastAsia="ru-RU"/>
        </w:rPr>
        <w:t>     </w:t>
      </w:r>
    </w:p>
    <w:p w:rsidR="00A75B41" w:rsidRPr="00786422" w:rsidRDefault="00A75B41" w:rsidP="0078642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75B41" w:rsidRPr="00786422" w:rsidRDefault="00A75B41" w:rsidP="0078642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B41" w:rsidRPr="00786422" w:rsidRDefault="00A75B41" w:rsidP="00786422">
      <w:pPr>
        <w:autoSpaceDE w:val="0"/>
        <w:autoSpaceDN w:val="0"/>
        <w:adjustRightInd w:val="0"/>
        <w:spacing w:after="0" w:line="240" w:lineRule="auto"/>
        <w:jc w:val="both"/>
        <w:rPr>
          <w:rFonts w:ascii="Times New Roman" w:hAnsi="Times New Roman" w:cs="Times New Roman"/>
          <w:szCs w:val="24"/>
        </w:rPr>
      </w:pPr>
      <w:r w:rsidRPr="00786422">
        <w:rPr>
          <w:rFonts w:ascii="Times New Roman" w:hAnsi="Times New Roman" w:cs="Times New Roman"/>
          <w:szCs w:val="24"/>
        </w:rPr>
        <w:t>Примечание:</w:t>
      </w:r>
    </w:p>
    <w:p w:rsidR="00A75B41" w:rsidRPr="00786422" w:rsidRDefault="00A75B41" w:rsidP="00786422">
      <w:pPr>
        <w:autoSpaceDE w:val="0"/>
        <w:autoSpaceDN w:val="0"/>
        <w:adjustRightInd w:val="0"/>
        <w:spacing w:after="0" w:line="240" w:lineRule="auto"/>
        <w:jc w:val="both"/>
        <w:rPr>
          <w:rFonts w:ascii="Times New Roman" w:hAnsi="Times New Roman" w:cs="Times New Roman"/>
          <w:szCs w:val="24"/>
        </w:rPr>
      </w:pPr>
      <w:r w:rsidRPr="00786422">
        <w:rPr>
          <w:rFonts w:ascii="Times New Roman" w:hAnsi="Times New Roman" w:cs="Times New Roman"/>
          <w:szCs w:val="24"/>
        </w:rPr>
        <w:t>1. Все поступившие заявления регистрируются в книге в момент принятия заявления.</w:t>
      </w:r>
    </w:p>
    <w:p w:rsidR="00A75B41" w:rsidRPr="00786422" w:rsidRDefault="00A75B41" w:rsidP="00786422">
      <w:pPr>
        <w:autoSpaceDE w:val="0"/>
        <w:autoSpaceDN w:val="0"/>
        <w:adjustRightInd w:val="0"/>
        <w:spacing w:after="0" w:line="240" w:lineRule="auto"/>
        <w:jc w:val="both"/>
        <w:rPr>
          <w:rFonts w:ascii="Times New Roman" w:hAnsi="Times New Roman" w:cs="Times New Roman"/>
          <w:szCs w:val="24"/>
        </w:rPr>
      </w:pPr>
      <w:r w:rsidRPr="00786422">
        <w:rPr>
          <w:rFonts w:ascii="Times New Roman" w:hAnsi="Times New Roman" w:cs="Times New Roman"/>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A75B41" w:rsidRPr="00786422" w:rsidRDefault="00A75B41" w:rsidP="00786422">
      <w:pPr>
        <w:autoSpaceDE w:val="0"/>
        <w:autoSpaceDN w:val="0"/>
        <w:adjustRightInd w:val="0"/>
        <w:spacing w:after="0" w:line="240" w:lineRule="auto"/>
        <w:jc w:val="both"/>
        <w:rPr>
          <w:rFonts w:ascii="Times New Roman" w:hAnsi="Times New Roman" w:cs="Times New Roman"/>
          <w:szCs w:val="24"/>
        </w:rPr>
      </w:pPr>
      <w:r w:rsidRPr="00786422">
        <w:rPr>
          <w:rFonts w:ascii="Times New Roman" w:hAnsi="Times New Roman" w:cs="Times New Roman"/>
          <w:szCs w:val="24"/>
        </w:rPr>
        <w:t>3. Листы в книге должны быть прошиты, пронумерованы и скреплены подписью и печатью органа, осуществляющего прием на учет.</w:t>
      </w:r>
    </w:p>
    <w:p w:rsidR="00A75B41" w:rsidRPr="00786422" w:rsidRDefault="00A75B41" w:rsidP="00786422">
      <w:pPr>
        <w:autoSpaceDE w:val="0"/>
        <w:autoSpaceDN w:val="0"/>
        <w:adjustRightInd w:val="0"/>
        <w:spacing w:after="0" w:line="240" w:lineRule="auto"/>
        <w:jc w:val="both"/>
        <w:rPr>
          <w:rFonts w:ascii="Times New Roman" w:eastAsia="Times New Roman" w:hAnsi="Times New Roman" w:cs="Times New Roman"/>
          <w:szCs w:val="24"/>
          <w:lang w:eastAsia="ru-RU"/>
        </w:rPr>
      </w:pPr>
      <w:r w:rsidRPr="00786422">
        <w:rPr>
          <w:rFonts w:ascii="Times New Roman" w:hAnsi="Times New Roman" w:cs="Times New Roman"/>
          <w:szCs w:val="24"/>
        </w:rPr>
        <w:t>4. Книги хранятся десять лет после предоставления гражданину жилого помещения.</w:t>
      </w:r>
    </w:p>
    <w:p w:rsidR="00A75B41" w:rsidRPr="00786422" w:rsidRDefault="00A75B41" w:rsidP="00786422">
      <w:pPr>
        <w:spacing w:after="0" w:line="240" w:lineRule="auto"/>
        <w:rPr>
          <w:rFonts w:ascii="Times New Roman" w:hAnsi="Times New Roman" w:cs="Times New Roman"/>
          <w:szCs w:val="24"/>
        </w:rPr>
      </w:pPr>
    </w:p>
    <w:p w:rsidR="00A75B41" w:rsidRPr="00786422" w:rsidRDefault="00A75B41" w:rsidP="00786422">
      <w:pPr>
        <w:widowControl w:val="0"/>
        <w:autoSpaceDE w:val="0"/>
        <w:autoSpaceDN w:val="0"/>
        <w:adjustRightInd w:val="0"/>
        <w:spacing w:after="0" w:line="240" w:lineRule="auto"/>
        <w:jc w:val="center"/>
        <w:rPr>
          <w:rFonts w:ascii="Times New Roman" w:hAnsi="Times New Roman" w:cs="Times New Roman"/>
          <w:sz w:val="24"/>
          <w:szCs w:val="24"/>
        </w:rPr>
      </w:pPr>
    </w:p>
    <w:sectPr w:rsidR="00A75B41" w:rsidRPr="00786422" w:rsidSect="00CD7EBE">
      <w:headerReference w:type="default" r:id="rId23"/>
      <w:headerReference w:type="first" r:id="rId24"/>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DB" w:rsidRDefault="000123DB" w:rsidP="0002616D">
      <w:pPr>
        <w:spacing w:after="0" w:line="240" w:lineRule="auto"/>
      </w:pPr>
      <w:r>
        <w:separator/>
      </w:r>
    </w:p>
  </w:endnote>
  <w:endnote w:type="continuationSeparator" w:id="0">
    <w:p w:rsidR="000123DB" w:rsidRDefault="000123DB"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DB" w:rsidRDefault="000123DB" w:rsidP="0002616D">
      <w:pPr>
        <w:spacing w:after="0" w:line="240" w:lineRule="auto"/>
      </w:pPr>
      <w:r>
        <w:separator/>
      </w:r>
    </w:p>
  </w:footnote>
  <w:footnote w:type="continuationSeparator" w:id="0">
    <w:p w:rsidR="000123DB" w:rsidRDefault="000123DB"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7C" w:rsidRDefault="00E8487C">
    <w:pPr>
      <w:pStyle w:val="aa"/>
      <w:jc w:val="center"/>
    </w:pPr>
    <w:r>
      <w:fldChar w:fldCharType="begin"/>
    </w:r>
    <w:r>
      <w:instrText>PAGE   \* MERGEFORMAT</w:instrText>
    </w:r>
    <w:r>
      <w:fldChar w:fldCharType="separate"/>
    </w:r>
    <w:r w:rsidR="004A4B32">
      <w:rPr>
        <w:noProof/>
      </w:rPr>
      <w:t>2</w:t>
    </w:r>
    <w:r>
      <w:rPr>
        <w:noProof/>
      </w:rPr>
      <w:fldChar w:fldCharType="end"/>
    </w:r>
  </w:p>
  <w:p w:rsidR="00E8487C" w:rsidRDefault="00E8487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7C" w:rsidRPr="00CD7EBE" w:rsidRDefault="00F51EEC" w:rsidP="00F51EEC">
    <w:pPr>
      <w:pStyle w:val="aa"/>
      <w:jc w:val="right"/>
      <w:rPr>
        <w:rFonts w:ascii="Times New Roman" w:hAnsi="Times New Roman" w:cs="Times New Roman"/>
        <w:b/>
        <w:sz w:val="24"/>
      </w:rPr>
    </w:pPr>
    <w:r>
      <w:rPr>
        <w:rFonts w:ascii="Times New Roman" w:hAnsi="Times New Roman" w:cs="Times New Roman"/>
        <w:b/>
        <w:sz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2651AE7"/>
    <w:multiLevelType w:val="hybridMultilevel"/>
    <w:tmpl w:val="EA0C5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5"/>
  </w:num>
  <w:num w:numId="5">
    <w:abstractNumId w:val="4"/>
  </w:num>
  <w:num w:numId="6">
    <w:abstractNumId w:val="22"/>
  </w:num>
  <w:num w:numId="7">
    <w:abstractNumId w:val="13"/>
  </w:num>
  <w:num w:numId="8">
    <w:abstractNumId w:val="14"/>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3"/>
  </w:num>
  <w:num w:numId="19">
    <w:abstractNumId w:val="17"/>
  </w:num>
  <w:num w:numId="20">
    <w:abstractNumId w:val="9"/>
  </w:num>
  <w:num w:numId="21">
    <w:abstractNumId w:val="1"/>
  </w:num>
  <w:num w:numId="22">
    <w:abstractNumId w:val="5"/>
  </w:num>
  <w:num w:numId="23">
    <w:abstractNumId w:val="24"/>
  </w:num>
  <w:num w:numId="24">
    <w:abstractNumId w:val="15"/>
  </w:num>
  <w:num w:numId="25">
    <w:abstractNumId w:val="3"/>
  </w:num>
  <w:num w:numId="26">
    <w:abstractNumId w:val="26"/>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784D"/>
    <w:rsid w:val="00007C42"/>
    <w:rsid w:val="000123DB"/>
    <w:rsid w:val="00012BD9"/>
    <w:rsid w:val="0001334E"/>
    <w:rsid w:val="00015E2F"/>
    <w:rsid w:val="000161D8"/>
    <w:rsid w:val="0001640D"/>
    <w:rsid w:val="00016DCD"/>
    <w:rsid w:val="0002317E"/>
    <w:rsid w:val="00025386"/>
    <w:rsid w:val="0002616D"/>
    <w:rsid w:val="0003164F"/>
    <w:rsid w:val="000352EA"/>
    <w:rsid w:val="000356BC"/>
    <w:rsid w:val="0004120F"/>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0F9E"/>
    <w:rsid w:val="001A226D"/>
    <w:rsid w:val="001A7D8B"/>
    <w:rsid w:val="001A7DC1"/>
    <w:rsid w:val="001B32F7"/>
    <w:rsid w:val="001C382E"/>
    <w:rsid w:val="001D1536"/>
    <w:rsid w:val="001D3865"/>
    <w:rsid w:val="001D3B21"/>
    <w:rsid w:val="001D3FA4"/>
    <w:rsid w:val="001D7846"/>
    <w:rsid w:val="001D7C07"/>
    <w:rsid w:val="001E0DFF"/>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125A"/>
    <w:rsid w:val="003529C8"/>
    <w:rsid w:val="00360DE0"/>
    <w:rsid w:val="00364B50"/>
    <w:rsid w:val="00366A0C"/>
    <w:rsid w:val="00371569"/>
    <w:rsid w:val="0037233F"/>
    <w:rsid w:val="003815F9"/>
    <w:rsid w:val="0038315B"/>
    <w:rsid w:val="00384491"/>
    <w:rsid w:val="00384AED"/>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2218"/>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4B32"/>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888"/>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491A"/>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363AA"/>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84556"/>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86422"/>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1C4F"/>
    <w:rsid w:val="00942E73"/>
    <w:rsid w:val="009454BF"/>
    <w:rsid w:val="00945F41"/>
    <w:rsid w:val="0094626B"/>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75B41"/>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1912"/>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3283E"/>
    <w:rsid w:val="00C371E8"/>
    <w:rsid w:val="00C37616"/>
    <w:rsid w:val="00C37F5F"/>
    <w:rsid w:val="00C41002"/>
    <w:rsid w:val="00C410F0"/>
    <w:rsid w:val="00C42959"/>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0BE3"/>
    <w:rsid w:val="00CD2367"/>
    <w:rsid w:val="00CD547B"/>
    <w:rsid w:val="00CD7EBE"/>
    <w:rsid w:val="00CE14E5"/>
    <w:rsid w:val="00CE2ABE"/>
    <w:rsid w:val="00CF4AED"/>
    <w:rsid w:val="00CF73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487C"/>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1EEC"/>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184300-21CC-494A-AE3A-9388D10F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unhideWhenUsed/>
    <w:rsid w:val="004773BC"/>
    <w:pPr>
      <w:spacing w:after="120"/>
    </w:pPr>
  </w:style>
  <w:style w:type="character" w:customStyle="1" w:styleId="afb">
    <w:name w:val="Основной текст Знак"/>
    <w:basedOn w:val="a0"/>
    <w:link w:val="afa"/>
    <w:uiPriority w:val="99"/>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98A5431E0CF8A1BF25995A8AA7C0FC6C9AFCBAF97646C0E5DF5A2B3BDFA11D6F6B7DA47A481950FC7770D7451273AC18547EE265E99CF014DD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0F22-13CA-4ECF-89FF-FB5DD34A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41</Pages>
  <Words>17978</Words>
  <Characters>102480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Microsoft Office</cp:lastModifiedBy>
  <cp:revision>5</cp:revision>
  <cp:lastPrinted>2023-08-16T08:07:00Z</cp:lastPrinted>
  <dcterms:created xsi:type="dcterms:W3CDTF">2023-10-17T10:59:00Z</dcterms:created>
  <dcterms:modified xsi:type="dcterms:W3CDTF">2023-10-17T11:38:00Z</dcterms:modified>
</cp:coreProperties>
</file>